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38" w:rsidRPr="007122FD" w:rsidRDefault="00D71838" w:rsidP="00D71838">
      <w:pPr>
        <w:shd w:val="clear" w:color="auto" w:fill="92D050"/>
        <w:spacing w:after="100" w:afterAutospacing="1" w:line="240" w:lineRule="auto"/>
        <w:jc w:val="center"/>
        <w:rPr>
          <w:b/>
          <w:smallCaps/>
          <w:color w:val="002060"/>
          <w:sz w:val="32"/>
          <w:u w:val="single"/>
          <w:lang w:val="hu-HU"/>
        </w:rPr>
      </w:pPr>
      <w:r w:rsidRPr="007122FD">
        <w:rPr>
          <w:b/>
          <w:smallCaps/>
          <w:color w:val="002060"/>
          <w:sz w:val="32"/>
          <w:u w:val="single"/>
          <w:lang w:val="hu-HU"/>
        </w:rPr>
        <w:t>Alkalmi igemagyarázatok, prédikációk</w:t>
      </w:r>
    </w:p>
    <w:p w:rsidR="00D71838" w:rsidRPr="007122FD" w:rsidRDefault="00D71838" w:rsidP="00D71838">
      <w:pPr>
        <w:shd w:val="clear" w:color="auto" w:fill="92D050"/>
        <w:spacing w:after="100" w:afterAutospacing="1" w:line="240" w:lineRule="auto"/>
        <w:jc w:val="center"/>
        <w:rPr>
          <w:b/>
          <w:smallCaps/>
          <w:color w:val="002060"/>
          <w:sz w:val="32"/>
          <w:lang w:val="hu-HU"/>
        </w:rPr>
      </w:pPr>
      <w:r>
        <w:rPr>
          <w:b/>
          <w:smallCaps/>
          <w:color w:val="002060"/>
          <w:sz w:val="32"/>
          <w:lang w:val="hu-HU"/>
        </w:rPr>
        <w:t>2024</w:t>
      </w:r>
      <w:r w:rsidR="009B5E3D">
        <w:rPr>
          <w:b/>
          <w:smallCaps/>
          <w:color w:val="002060"/>
          <w:sz w:val="32"/>
          <w:lang w:val="hu-HU"/>
        </w:rPr>
        <w:t>.</w:t>
      </w:r>
      <w:r>
        <w:rPr>
          <w:b/>
          <w:smallCaps/>
          <w:color w:val="002060"/>
          <w:sz w:val="32"/>
          <w:lang w:val="hu-HU"/>
        </w:rPr>
        <w:t xml:space="preserve"> február 11</w:t>
      </w:r>
      <w:r w:rsidR="009B5E3D">
        <w:rPr>
          <w:b/>
          <w:smallCaps/>
          <w:color w:val="002060"/>
          <w:sz w:val="32"/>
          <w:lang w:val="hu-HU"/>
        </w:rPr>
        <w:t>.</w:t>
      </w:r>
      <w:r w:rsidRPr="007122FD">
        <w:rPr>
          <w:b/>
          <w:smallCaps/>
          <w:color w:val="002060"/>
          <w:sz w:val="32"/>
          <w:lang w:val="hu-HU"/>
        </w:rPr>
        <w:t xml:space="preserve"> vasárnapra</w:t>
      </w:r>
    </w:p>
    <w:p w:rsidR="00D71838" w:rsidRPr="007122FD" w:rsidRDefault="00D71838" w:rsidP="00D71838">
      <w:pPr>
        <w:shd w:val="clear" w:color="auto" w:fill="92D050"/>
        <w:spacing w:after="100" w:afterAutospacing="1" w:line="240" w:lineRule="auto"/>
        <w:jc w:val="center"/>
        <w:rPr>
          <w:b/>
          <w:smallCaps/>
          <w:color w:val="002060"/>
          <w:sz w:val="32"/>
          <w:lang w:val="hu-HU"/>
        </w:rPr>
      </w:pPr>
      <w:r>
        <w:rPr>
          <w:b/>
          <w:smallCaps/>
          <w:color w:val="002060"/>
          <w:sz w:val="32"/>
          <w:lang w:val="hu-HU"/>
        </w:rPr>
        <w:t>a baptista Á</w:t>
      </w:r>
      <w:r w:rsidRPr="007122FD">
        <w:rPr>
          <w:b/>
          <w:smallCaps/>
          <w:color w:val="002060"/>
          <w:sz w:val="32"/>
          <w:lang w:val="hu-HU"/>
        </w:rPr>
        <w:t>hítat igéihez</w:t>
      </w:r>
    </w:p>
    <w:p w:rsidR="00D71838" w:rsidRPr="0041047C" w:rsidRDefault="00D71838" w:rsidP="00D71838">
      <w:pPr>
        <w:jc w:val="center"/>
        <w:rPr>
          <w:b/>
          <w:smallCaps/>
          <w:color w:val="7030A0"/>
          <w:sz w:val="24"/>
          <w:u w:val="single"/>
          <w:lang w:val="hu-HU"/>
        </w:rPr>
      </w:pPr>
      <w:r w:rsidRPr="0041047C">
        <w:rPr>
          <w:b/>
          <w:smallCaps/>
          <w:color w:val="7030A0"/>
          <w:sz w:val="24"/>
          <w:u w:val="single"/>
          <w:lang w:val="hu-HU"/>
        </w:rPr>
        <w:t>Tartal</w:t>
      </w:r>
      <w:r>
        <w:rPr>
          <w:b/>
          <w:smallCaps/>
          <w:color w:val="7030A0"/>
          <w:sz w:val="24"/>
          <w:u w:val="single"/>
          <w:lang w:val="hu-HU"/>
        </w:rPr>
        <w:t>om</w:t>
      </w:r>
      <w:r w:rsidRPr="0041047C">
        <w:rPr>
          <w:b/>
          <w:smallCaps/>
          <w:color w:val="7030A0"/>
          <w:sz w:val="24"/>
          <w:u w:val="single"/>
          <w:lang w:val="hu-HU"/>
        </w:rPr>
        <w:t>:</w:t>
      </w:r>
    </w:p>
    <w:p w:rsidR="00B413C3" w:rsidRDefault="00B413C3" w:rsidP="00B413C3">
      <w:pPr>
        <w:rPr>
          <w:b/>
          <w:color w:val="C00000"/>
          <w:u w:val="single"/>
          <w:lang w:val="hu-HU"/>
        </w:rPr>
      </w:pPr>
      <w:r>
        <w:rPr>
          <w:b/>
          <w:smallCaps/>
          <w:color w:val="C00000"/>
          <w:u w:val="single"/>
          <w:lang w:val="hu-HU"/>
        </w:rPr>
        <w:t>V</w:t>
      </w:r>
      <w:r>
        <w:rPr>
          <w:b/>
          <w:color w:val="C00000"/>
          <w:u w:val="single"/>
          <w:lang w:val="hu-HU"/>
        </w:rPr>
        <w:t>asárnapi imaáhítat: Imádkozzunk, hogy engedelmesek legyünk egymásnak! – 1Pt 5,5</w:t>
      </w:r>
    </w:p>
    <w:p w:rsidR="00A90D0E" w:rsidRPr="00A90D0E" w:rsidRDefault="00A90D0E" w:rsidP="00A90D0E">
      <w:pPr>
        <w:rPr>
          <w:lang w:val="hu-HU"/>
        </w:rPr>
      </w:pPr>
      <w:r>
        <w:t xml:space="preserve">- </w:t>
      </w:r>
      <w:r w:rsidRPr="00A90D0E">
        <w:t>1Pt 5,5 Az alázatosság felöltése (C. Simeon prédikációja)</w:t>
      </w:r>
    </w:p>
    <w:p w:rsidR="00B413C3" w:rsidRDefault="00B413C3" w:rsidP="00B413C3">
      <w:pPr>
        <w:rPr>
          <w:b/>
          <w:color w:val="C00000"/>
          <w:u w:val="single"/>
          <w:lang w:val="hu-HU"/>
        </w:rPr>
      </w:pPr>
      <w:r w:rsidRPr="00F84826">
        <w:rPr>
          <w:b/>
          <w:color w:val="C00000"/>
          <w:u w:val="single"/>
          <w:lang w:val="hu-HU"/>
        </w:rPr>
        <w:t>Bibliaóra: Légy erős a próbák idején! - Ézs 36,1-2. 13-18. ; Ézs 37,14-38 (Zsolt 68,20)</w:t>
      </w:r>
    </w:p>
    <w:p w:rsidR="002D5474" w:rsidRPr="002D5474" w:rsidRDefault="002D5474" w:rsidP="002D5474">
      <w:pPr>
        <w:rPr>
          <w:lang w:val="hu-HU"/>
        </w:rPr>
      </w:pPr>
      <w:r w:rsidRPr="002D5474">
        <w:t xml:space="preserve">- </w:t>
      </w:r>
      <w:r w:rsidRPr="002D5474">
        <w:rPr>
          <w:lang w:val="hu-HU"/>
        </w:rPr>
        <w:t>És 36-37. Matthew Henry magyarázata</w:t>
      </w:r>
    </w:p>
    <w:p w:rsidR="00B413C3" w:rsidRDefault="00B413C3" w:rsidP="00B413C3">
      <w:pPr>
        <w:rPr>
          <w:b/>
          <w:color w:val="C00000"/>
          <w:u w:val="single"/>
          <w:lang w:val="hu-HU"/>
        </w:rPr>
      </w:pPr>
      <w:r w:rsidRPr="00F84826">
        <w:rPr>
          <w:b/>
          <w:color w:val="C00000"/>
          <w:u w:val="single"/>
          <w:lang w:val="hu-HU"/>
        </w:rPr>
        <w:t>Délelőtti istentisztelet: 1Pt 3,1-7 Férjek és feleségek istenfélelemben</w:t>
      </w:r>
    </w:p>
    <w:p w:rsidR="003E340E" w:rsidRPr="003E340E" w:rsidRDefault="003E340E" w:rsidP="003E340E">
      <w:pPr>
        <w:rPr>
          <w:lang w:val="hu-HU"/>
        </w:rPr>
      </w:pPr>
      <w:r w:rsidRPr="003E340E">
        <w:t xml:space="preserve">- 1Pt 3,1-7. </w:t>
      </w:r>
      <w:r w:rsidRPr="003E340E">
        <w:rPr>
          <w:lang w:val="hu-HU"/>
        </w:rPr>
        <w:t>Matthew Henry magyarázata</w:t>
      </w:r>
    </w:p>
    <w:p w:rsidR="00B413C3" w:rsidRDefault="00B413C3" w:rsidP="00B413C3">
      <w:pPr>
        <w:rPr>
          <w:b/>
          <w:color w:val="C00000"/>
          <w:u w:val="single"/>
          <w:lang w:val="hu-HU"/>
        </w:rPr>
      </w:pPr>
      <w:r w:rsidRPr="00F84826">
        <w:rPr>
          <w:b/>
          <w:color w:val="C00000"/>
          <w:u w:val="single"/>
          <w:lang w:val="hu-HU"/>
        </w:rPr>
        <w:t>Délutáni istentisztelet: Ef 5,21-33 A szeretetben engedelmeskedve</w:t>
      </w:r>
    </w:p>
    <w:p w:rsidR="00CA4E36" w:rsidRDefault="00CA4E36" w:rsidP="00B413C3">
      <w:r w:rsidRPr="00CA4E36">
        <w:t xml:space="preserve">- </w:t>
      </w:r>
      <w:r>
        <w:t>Ef 5,21</w:t>
      </w:r>
      <w:r w:rsidRPr="00CA4E36">
        <w:t>-33 Matthew Henry magyarázata</w:t>
      </w:r>
    </w:p>
    <w:p w:rsidR="001B599B" w:rsidRPr="00CA4E36" w:rsidRDefault="001B599B" w:rsidP="00B413C3">
      <w:r>
        <w:t>- Ef</w:t>
      </w:r>
      <w:r w:rsidR="00D71838">
        <w:t xml:space="preserve"> 5,22-33 A hazassági kötelé</w:t>
      </w:r>
      <w:r>
        <w:t>k (Charles Simeon)</w:t>
      </w:r>
    </w:p>
    <w:p w:rsidR="00B413C3" w:rsidRDefault="00B413C3" w:rsidP="00B413C3">
      <w:pPr>
        <w:rPr>
          <w:b/>
          <w:color w:val="C00000"/>
          <w:u w:val="single"/>
          <w:lang w:val="hu-HU"/>
        </w:rPr>
      </w:pPr>
      <w:r w:rsidRPr="00F84826">
        <w:rPr>
          <w:b/>
          <w:color w:val="C00000"/>
          <w:u w:val="single"/>
          <w:lang w:val="hu-HU"/>
        </w:rPr>
        <w:t>MBE Délutáni istentisztelet: 1Kor 7,1-7 (7) Az egyedüllét és a házasság ajándéka</w:t>
      </w:r>
    </w:p>
    <w:p w:rsidR="00D71838" w:rsidRDefault="00D71838" w:rsidP="00D71838">
      <w:r>
        <w:t xml:space="preserve">- </w:t>
      </w:r>
      <w:r w:rsidRPr="00D71838">
        <w:t>1Kor 7,1-9 Matthew Henry igemagyarázata</w:t>
      </w:r>
    </w:p>
    <w:p w:rsidR="00B84C09" w:rsidRPr="00D71838" w:rsidRDefault="00B84C09" w:rsidP="00D71838">
      <w:pPr>
        <w:rPr>
          <w:lang w:val="hu-HU"/>
        </w:rPr>
      </w:pPr>
      <w:r>
        <w:t>- Vers: A magányt nem ismerem.</w:t>
      </w:r>
      <w:bookmarkStart w:id="0" w:name="_GoBack"/>
      <w:bookmarkEnd w:id="0"/>
    </w:p>
    <w:p w:rsidR="00B413C3" w:rsidRPr="00F30FC7" w:rsidRDefault="00B413C3" w:rsidP="00B413C3">
      <w:pPr>
        <w:shd w:val="clear" w:color="auto" w:fill="FFFF00"/>
        <w:jc w:val="center"/>
        <w:rPr>
          <w:b/>
          <w:color w:val="C00000"/>
          <w:sz w:val="36"/>
          <w:u w:val="single"/>
          <w:lang w:val="hu-HU"/>
        </w:rPr>
      </w:pPr>
      <w:r w:rsidRPr="00F30FC7">
        <w:rPr>
          <w:b/>
          <w:color w:val="C00000"/>
          <w:sz w:val="36"/>
          <w:u w:val="single"/>
          <w:lang w:val="hu-HU"/>
        </w:rPr>
        <w:t>Vasárnapi imaáhítat:</w:t>
      </w:r>
    </w:p>
    <w:p w:rsidR="00B413C3" w:rsidRPr="00F30FC7" w:rsidRDefault="00B413C3" w:rsidP="00B413C3">
      <w:pPr>
        <w:shd w:val="clear" w:color="auto" w:fill="FFFF00"/>
        <w:jc w:val="center"/>
        <w:rPr>
          <w:b/>
          <w:color w:val="C00000"/>
          <w:sz w:val="28"/>
          <w:u w:val="single"/>
          <w:lang w:val="hu-HU"/>
        </w:rPr>
      </w:pPr>
      <w:r w:rsidRPr="00F30FC7">
        <w:rPr>
          <w:b/>
          <w:color w:val="C00000"/>
          <w:sz w:val="28"/>
          <w:u w:val="single"/>
          <w:lang w:val="hu-HU"/>
        </w:rPr>
        <w:t>Imádkozzunk, hogy engedelmesek legyünk egymásnak! –</w:t>
      </w:r>
    </w:p>
    <w:p w:rsidR="00B413C3" w:rsidRPr="00F84826" w:rsidRDefault="00B413C3" w:rsidP="00B413C3">
      <w:pPr>
        <w:shd w:val="clear" w:color="auto" w:fill="FFFF00"/>
        <w:jc w:val="center"/>
        <w:rPr>
          <w:b/>
          <w:color w:val="C00000"/>
          <w:u w:val="single"/>
          <w:lang w:val="hu-HU"/>
        </w:rPr>
      </w:pPr>
      <w:r w:rsidRPr="00F84826">
        <w:rPr>
          <w:b/>
          <w:color w:val="C00000"/>
          <w:u w:val="single"/>
          <w:lang w:val="hu-HU"/>
        </w:rPr>
        <w:t>1Pt 5,5</w:t>
      </w:r>
    </w:p>
    <w:p w:rsidR="00B413C3" w:rsidRPr="002F7ABC" w:rsidRDefault="00B413C3" w:rsidP="00D71838">
      <w:pPr>
        <w:pBdr>
          <w:top w:val="single" w:sz="4" w:space="1" w:color="auto"/>
          <w:left w:val="single" w:sz="4" w:space="4" w:color="auto"/>
          <w:bottom w:val="single" w:sz="4" w:space="1" w:color="auto"/>
          <w:right w:val="single" w:sz="4" w:space="4" w:color="auto"/>
        </w:pBdr>
        <w:spacing w:after="120" w:line="360" w:lineRule="auto"/>
        <w:jc w:val="center"/>
        <w:rPr>
          <w:rFonts w:eastAsia="Times New Roman" w:cstheme="minorHAnsi"/>
          <w:b/>
          <w:bCs/>
          <w:color w:val="002060"/>
          <w:sz w:val="20"/>
          <w:szCs w:val="20"/>
          <w:u w:val="single"/>
          <w:lang w:val="hu-HU"/>
        </w:rPr>
      </w:pPr>
      <w:r w:rsidRPr="002F7ABC">
        <w:rPr>
          <w:rFonts w:eastAsia="Times New Roman" w:cstheme="minorHAnsi"/>
          <w:b/>
          <w:bCs/>
          <w:color w:val="000000"/>
          <w:sz w:val="20"/>
          <w:szCs w:val="20"/>
          <w:lang w:val="hu-HU"/>
        </w:rPr>
        <w:br/>
        <w:t xml:space="preserve"> </w:t>
      </w:r>
      <w:r w:rsidRPr="002F7ABC">
        <w:rPr>
          <w:rFonts w:eastAsia="Times New Roman" w:cstheme="minorHAnsi"/>
          <w:b/>
          <w:bCs/>
          <w:color w:val="002060"/>
          <w:sz w:val="26"/>
          <w:szCs w:val="20"/>
          <w:u w:val="single"/>
          <w:lang w:val="hu-HU"/>
        </w:rPr>
        <w:t>ALÁZATOSSÁG FELÖLTÉSE</w:t>
      </w:r>
    </w:p>
    <w:p w:rsidR="00B413C3" w:rsidRPr="002F7ABC" w:rsidRDefault="00B413C3" w:rsidP="00D71838">
      <w:pPr>
        <w:pBdr>
          <w:top w:val="single" w:sz="4" w:space="1" w:color="auto"/>
          <w:left w:val="single" w:sz="4" w:space="4" w:color="auto"/>
          <w:bottom w:val="single" w:sz="4" w:space="1" w:color="auto"/>
          <w:right w:val="single" w:sz="4" w:space="4" w:color="auto"/>
        </w:pBdr>
        <w:spacing w:after="120" w:line="360" w:lineRule="auto"/>
        <w:jc w:val="center"/>
        <w:rPr>
          <w:rFonts w:eastAsia="Times New Roman" w:cstheme="minorHAnsi"/>
          <w:b/>
          <w:bCs/>
          <w:color w:val="000000"/>
          <w:sz w:val="20"/>
          <w:szCs w:val="20"/>
          <w:lang w:val="hu-HU"/>
        </w:rPr>
      </w:pPr>
      <w:r w:rsidRPr="002F7ABC">
        <w:rPr>
          <w:rFonts w:eastAsia="Times New Roman" w:cstheme="minorHAnsi"/>
          <w:b/>
          <w:bCs/>
          <w:color w:val="000000"/>
          <w:sz w:val="20"/>
          <w:szCs w:val="20"/>
          <w:lang w:val="hu-HU"/>
        </w:rPr>
        <w:t>Charles Simeon prédikációja</w:t>
      </w:r>
    </w:p>
    <w:p w:rsidR="00B413C3" w:rsidRPr="002F7ABC" w:rsidRDefault="00B413C3" w:rsidP="00D71838">
      <w:pPr>
        <w:pBdr>
          <w:top w:val="single" w:sz="4" w:space="1" w:color="auto"/>
          <w:left w:val="single" w:sz="4" w:space="4" w:color="auto"/>
          <w:bottom w:val="single" w:sz="4" w:space="1" w:color="auto"/>
          <w:right w:val="single" w:sz="4" w:space="4" w:color="auto"/>
        </w:pBdr>
        <w:spacing w:after="120" w:line="360" w:lineRule="auto"/>
        <w:jc w:val="center"/>
        <w:rPr>
          <w:rFonts w:eastAsia="Times New Roman" w:cstheme="minorHAnsi"/>
          <w:color w:val="000000"/>
          <w:sz w:val="18"/>
          <w:szCs w:val="20"/>
          <w:lang w:val="hu-HU"/>
        </w:rPr>
      </w:pPr>
      <w:r w:rsidRPr="002F7ABC">
        <w:rPr>
          <w:rFonts w:eastAsia="Times New Roman" w:cstheme="minorHAnsi"/>
          <w:bCs/>
          <w:color w:val="000000"/>
          <w:sz w:val="18"/>
          <w:szCs w:val="20"/>
          <w:lang w:val="hu-HU"/>
        </w:rPr>
        <w:t xml:space="preserve">Forrás: C. Simeon: </w:t>
      </w:r>
      <w:r w:rsidRPr="002F7ABC">
        <w:rPr>
          <w:rFonts w:eastAsia="Times New Roman" w:cstheme="minorHAnsi"/>
          <w:b/>
          <w:bCs/>
          <w:i/>
          <w:color w:val="000000"/>
          <w:sz w:val="18"/>
          <w:szCs w:val="20"/>
        </w:rPr>
        <w:t>HUMILITY INCULCATED</w:t>
      </w:r>
      <w:r w:rsidRPr="002F7ABC">
        <w:rPr>
          <w:rFonts w:eastAsia="Times New Roman" w:cstheme="minorHAnsi"/>
          <w:bCs/>
          <w:color w:val="000000"/>
          <w:sz w:val="18"/>
          <w:szCs w:val="20"/>
        </w:rPr>
        <w:t xml:space="preserve">, Discourse No. 2412. From Horae Homileticae. </w:t>
      </w:r>
      <w:hyperlink r:id="rId6" w:history="1">
        <w:r w:rsidRPr="002F7ABC">
          <w:rPr>
            <w:rStyle w:val="Hyperlink"/>
            <w:rFonts w:cstheme="minorHAnsi"/>
            <w:sz w:val="20"/>
            <w:lang w:val="ro-RO"/>
          </w:rPr>
          <w:t>https://bible.prayerrequest.com/7511-simeon-charles-horae-homileticae-commentary-21-volumes/1peter/5/5/5/5/</w:t>
        </w:r>
      </w:hyperlink>
    </w:p>
    <w:p w:rsidR="00B413C3" w:rsidRPr="002F7ABC" w:rsidRDefault="00B413C3" w:rsidP="00D71838">
      <w:pPr>
        <w:spacing w:after="120" w:line="360" w:lineRule="auto"/>
        <w:rPr>
          <w:rFonts w:eastAsia="Times New Roman" w:cstheme="minorHAnsi"/>
          <w:color w:val="000000"/>
          <w:sz w:val="20"/>
          <w:szCs w:val="20"/>
          <w:lang w:val="hu-HU"/>
        </w:rPr>
      </w:pPr>
      <w:r w:rsidRPr="002F7ABC">
        <w:rPr>
          <w:rFonts w:eastAsia="Times New Roman" w:cstheme="minorHAnsi"/>
          <w:b/>
          <w:color w:val="000000"/>
          <w:sz w:val="18"/>
          <w:szCs w:val="20"/>
          <w:u w:val="single"/>
          <w:lang w:val="hu-HU"/>
        </w:rPr>
        <w:t>1Pt_5:5</w:t>
      </w:r>
      <w:r w:rsidRPr="002F7ABC">
        <w:rPr>
          <w:rFonts w:eastAsia="Times New Roman" w:cstheme="minorHAnsi"/>
          <w:b/>
          <w:color w:val="000000"/>
          <w:sz w:val="18"/>
          <w:szCs w:val="20"/>
          <w:lang w:val="hu-HU"/>
        </w:rPr>
        <w:t xml:space="preserve">. </w:t>
      </w:r>
      <w:r w:rsidRPr="002F7ABC">
        <w:rPr>
          <w:rFonts w:eastAsia="Times New Roman" w:cstheme="minorHAnsi"/>
          <w:b/>
          <w:i/>
          <w:iCs/>
          <w:color w:val="000000"/>
          <w:sz w:val="18"/>
          <w:szCs w:val="20"/>
          <w:lang w:val="hu-HU"/>
        </w:rPr>
        <w:t>Alázatosságot öltözzetek fel; mert Isten ellenáll a kevélyeknek, és az alázatosoknak ad kegyelmet</w:t>
      </w:r>
      <w:r w:rsidRPr="002F7ABC">
        <w:rPr>
          <w:rFonts w:eastAsia="Times New Roman" w:cstheme="minorHAnsi"/>
          <w:b/>
          <w:color w:val="000000"/>
          <w:sz w:val="18"/>
          <w:szCs w:val="20"/>
          <w:lang w:val="hu-HU"/>
        </w:rPr>
        <w:t>.</w:t>
      </w:r>
      <w:r w:rsidRPr="002F7ABC">
        <w:rPr>
          <w:rFonts w:eastAsia="Times New Roman" w:cstheme="minorHAnsi"/>
          <w:b/>
          <w:color w:val="000000"/>
          <w:sz w:val="18"/>
          <w:szCs w:val="20"/>
          <w:lang w:val="hu-HU"/>
        </w:rPr>
        <w:br/>
      </w:r>
      <w:r w:rsidRPr="002F7ABC">
        <w:rPr>
          <w:rFonts w:eastAsia="Times New Roman" w:cstheme="minorHAnsi"/>
          <w:color w:val="000000"/>
          <w:sz w:val="20"/>
          <w:szCs w:val="20"/>
          <w:lang w:val="hu-HU"/>
        </w:rPr>
        <w:br/>
        <w:t xml:space="preserve"> Mivel a szavak nem egyebek, mint hangok, amelyekkel gondolatokat közvetíthetünk, nem tűnik fontosnak, hogy milyen szavakat használunk, feltéve, hogy a hozzájuk kapcsolódó gondolatok kellően világosak. Én azonban úgy vélem, hogy egy olyan szó átvétele, amelyet a felvilágosulatlan pogányok használtak, és annak további használata, ahogyan ők használták, - holott a keresztyénség felsőbbrendű világosságából tudjuk, hogy az eredetileg hozzá kapcsolódó értelem és érzelem mindenképpen rossz volt, - egyenesen az evangélium ellen hat, és a pogányság sötétségének a földön való fenntartására szolgál. Itt a </w:t>
      </w:r>
      <w:r w:rsidRPr="002F7ABC">
        <w:rPr>
          <w:rFonts w:eastAsia="Times New Roman" w:cstheme="minorHAnsi"/>
          <w:b/>
          <w:i/>
          <w:iCs/>
          <w:color w:val="000000"/>
          <w:sz w:val="20"/>
          <w:szCs w:val="20"/>
          <w:lang w:val="hu-HU"/>
        </w:rPr>
        <w:t>büszkeség</w:t>
      </w:r>
      <w:r w:rsidRPr="002F7ABC">
        <w:rPr>
          <w:rFonts w:eastAsia="Times New Roman" w:cstheme="minorHAnsi"/>
          <w:i/>
          <w:iCs/>
          <w:color w:val="000000"/>
          <w:sz w:val="20"/>
          <w:szCs w:val="20"/>
          <w:lang w:val="hu-HU"/>
        </w:rPr>
        <w:t xml:space="preserve"> </w:t>
      </w:r>
      <w:r w:rsidRPr="002F7ABC">
        <w:rPr>
          <w:rFonts w:eastAsia="Times New Roman" w:cstheme="minorHAnsi"/>
          <w:color w:val="000000"/>
          <w:sz w:val="20"/>
          <w:szCs w:val="20"/>
          <w:lang w:val="hu-HU"/>
        </w:rPr>
        <w:t xml:space="preserve">szóra utalok, amelyet gyakran használnak a hétköznapi beszélgetésekben, az ügyvédi irodában és a szenátusban, sőt még a szószéken is, jó értelemben; mint "igaz büszkeség" és "becsületes büszkeség". De nem ismerem a Szentírás egyetlen olyan passzusát sem, amely igazolná azokat az érzéseket, amelyeket ehhez a kifejezéshez társítanak; vagy ha a kifejezést úgy magyarázzuk is, hogy csak azt fejezi ki, ami a keresztyénséggel összhangban van, mégis úgy vélem, hogy az ilyen használata rendkívül helytelen, mert hajlamos arra, hogy az elmében olyan érzések helyeslését táplálja, amelyek közvetlenül ellentétesek az evangélium erkölcsiségével. </w:t>
      </w:r>
      <w:r w:rsidRPr="002F7ABC">
        <w:rPr>
          <w:rFonts w:eastAsia="Times New Roman" w:cstheme="minorHAnsi"/>
          <w:i/>
          <w:iCs/>
          <w:color w:val="000000"/>
          <w:sz w:val="20"/>
          <w:szCs w:val="20"/>
          <w:lang w:val="hu-HU"/>
        </w:rPr>
        <w:t xml:space="preserve">Az </w:t>
      </w:r>
      <w:r w:rsidRPr="002F7ABC">
        <w:rPr>
          <w:rFonts w:eastAsia="Times New Roman" w:cstheme="minorHAnsi"/>
          <w:b/>
          <w:i/>
          <w:iCs/>
          <w:color w:val="000000"/>
          <w:sz w:val="20"/>
          <w:szCs w:val="20"/>
          <w:lang w:val="hu-HU"/>
        </w:rPr>
        <w:t>alázat</w:t>
      </w:r>
      <w:r w:rsidRPr="002F7ABC">
        <w:rPr>
          <w:rFonts w:eastAsia="Times New Roman" w:cstheme="minorHAnsi"/>
          <w:i/>
          <w:iCs/>
          <w:color w:val="000000"/>
          <w:sz w:val="20"/>
          <w:szCs w:val="20"/>
          <w:lang w:val="hu-HU"/>
        </w:rPr>
        <w:t xml:space="preserve"> </w:t>
      </w:r>
      <w:r w:rsidRPr="002F7ABC">
        <w:rPr>
          <w:rFonts w:eastAsia="Times New Roman" w:cstheme="minorHAnsi"/>
          <w:color w:val="000000"/>
          <w:sz w:val="20"/>
          <w:szCs w:val="20"/>
          <w:lang w:val="hu-HU"/>
        </w:rPr>
        <w:t>az a kegyelem, amely egyedül teszi a keresztyén erkölcsös embert; és az alázattal ellentétes érzés dédelgetése, ahogy az apostol a szövegemben tájékoztat bennünket, Isten legsúlyosabb nemtetszésének tesz ki minket.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Ennek megerősítéseként igyekszem most feltárni,</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smallCaps/>
          <w:color w:val="000000"/>
          <w:sz w:val="20"/>
          <w:szCs w:val="20"/>
          <w:u w:val="single"/>
          <w:lang w:val="hu-HU"/>
        </w:rPr>
        <w:t>I. Az itt előírt kötelességet.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Az alázat nem pusztán egy elszigetelt kegyelem, ha szabad így beszélnem, mint a türelem, a szelídség vagy bármely más erény, hanem olyan érzés, amely </w:t>
      </w:r>
      <w:r w:rsidRPr="002F7ABC">
        <w:rPr>
          <w:rFonts w:eastAsia="Times New Roman" w:cstheme="minorHAnsi"/>
          <w:i/>
          <w:color w:val="000000"/>
          <w:sz w:val="20"/>
          <w:szCs w:val="20"/>
          <w:lang w:val="hu-HU"/>
        </w:rPr>
        <w:t>az egész embert áthatja</w:t>
      </w:r>
      <w:r w:rsidRPr="002F7ABC">
        <w:rPr>
          <w:rFonts w:eastAsia="Times New Roman" w:cstheme="minorHAnsi"/>
          <w:color w:val="000000"/>
          <w:sz w:val="20"/>
          <w:szCs w:val="20"/>
          <w:lang w:val="hu-HU"/>
        </w:rPr>
        <w:t>, és gyakorlatilag minden kegyelemmel (lelki erénnyel) együtt jelenik meg. • Az alázat az a keresztyén számára, ami az Istenség számára a szentség. A szentség nem az Istenség különálló tulajdonsága, mint az igazságosság, az irgalom vagy a hatalom, hanem olyan tökéletesség, amely az összes többi tulajdonsággal keveredik (ötvöződik), és mindezek koronája és dicsősége. Így az alázatosság a nyüstfonál a szövőszékben: és minden más kegyelem, akár élénk, akár komor árnyalatú, a szövet, amely által a darab változatossá válik: de elejétől a végéig az alázatosság az alap, ez hatja át az egészet. Emiatt az alázatosságról nagy és kiterjedt szemszögből kell beszélnem, és minden megnyilatkozásában meg kell figyelnem, akár Isten, akár ember felé fordul.</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De van egy másik ok is, amiért ezt a kegyelmet ilyen átfogóan kell vizsgálni; nevezetesen, hogy maga az Apostol beszél itt róla ebben az átfogó szemléletben. Ha megnézzük a szövegemet megelőző szavakat, azt találjuk, hogy az alázatról úgy beszél, mint az </w:t>
      </w:r>
      <w:r w:rsidRPr="002F7ABC">
        <w:rPr>
          <w:rFonts w:eastAsia="Times New Roman" w:cstheme="minorHAnsi"/>
          <w:b/>
          <w:i/>
          <w:color w:val="000000"/>
          <w:sz w:val="20"/>
          <w:szCs w:val="20"/>
          <w:lang w:val="hu-HU"/>
        </w:rPr>
        <w:t>emberekkel szemben</w:t>
      </w:r>
      <w:r w:rsidRPr="002F7ABC">
        <w:rPr>
          <w:rFonts w:eastAsia="Times New Roman" w:cstheme="minorHAnsi"/>
          <w:color w:val="000000"/>
          <w:sz w:val="20"/>
          <w:szCs w:val="20"/>
          <w:lang w:val="hu-HU"/>
        </w:rPr>
        <w:t xml:space="preserve"> gyakorolt alázatról: a szövegemet közvetlenül követő szavakban azonban az </w:t>
      </w:r>
      <w:r w:rsidRPr="002F7ABC">
        <w:rPr>
          <w:rFonts w:eastAsia="Times New Roman" w:cstheme="minorHAnsi"/>
          <w:b/>
          <w:i/>
          <w:color w:val="000000"/>
          <w:sz w:val="20"/>
          <w:szCs w:val="20"/>
          <w:lang w:val="hu-HU"/>
        </w:rPr>
        <w:t>Istennel szembeni</w:t>
      </w:r>
      <w:r w:rsidRPr="002F7ABC">
        <w:rPr>
          <w:rFonts w:eastAsia="Times New Roman" w:cstheme="minorHAnsi"/>
          <w:color w:val="000000"/>
          <w:sz w:val="20"/>
          <w:szCs w:val="20"/>
          <w:lang w:val="hu-HU"/>
        </w:rPr>
        <w:t xml:space="preserve"> kötelességünkhöz kapcsolódik: "</w:t>
      </w:r>
      <w:r w:rsidRPr="002F7ABC">
        <w:rPr>
          <w:rFonts w:eastAsia="Times New Roman" w:cstheme="minorHAnsi"/>
          <w:i/>
          <w:iCs/>
          <w:color w:val="000000"/>
          <w:sz w:val="20"/>
          <w:szCs w:val="20"/>
          <w:lang w:val="hu-HU"/>
        </w:rPr>
        <w:t xml:space="preserve">Mindannyian legyetek egymásnak alázatosak, </w:t>
      </w:r>
      <w:r w:rsidRPr="002F7ABC">
        <w:rPr>
          <w:rFonts w:eastAsia="Times New Roman" w:cstheme="minorHAnsi"/>
          <w:color w:val="000000"/>
          <w:sz w:val="20"/>
          <w:szCs w:val="20"/>
          <w:lang w:val="hu-HU"/>
        </w:rPr>
        <w:t xml:space="preserve">és alázatosságot öltsetek magatokra, mert Isten ellenáll a kevélyeknek, de az alázatosoknak kegyelmet ad. </w:t>
      </w:r>
      <w:r w:rsidRPr="002F7ABC">
        <w:rPr>
          <w:rFonts w:eastAsia="Times New Roman" w:cstheme="minorHAnsi"/>
          <w:i/>
          <w:iCs/>
          <w:color w:val="000000"/>
          <w:sz w:val="20"/>
          <w:szCs w:val="20"/>
          <w:lang w:val="hu-HU"/>
        </w:rPr>
        <w:t xml:space="preserve">Alázzátok meg tehát magatokat Isten hatalmas keze alatt, hogy a maga idejében </w:t>
      </w:r>
      <w:r w:rsidRPr="002F7ABC">
        <w:rPr>
          <w:rFonts w:eastAsia="Times New Roman" w:cstheme="minorHAnsi"/>
          <w:color w:val="000000"/>
          <w:sz w:val="20"/>
          <w:szCs w:val="20"/>
          <w:lang w:val="hu-HU"/>
        </w:rPr>
        <w:t>felmagasztaljon benneteket".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Figyeljük meg hát ez a kegyelmet,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color w:val="000000"/>
          <w:sz w:val="20"/>
          <w:szCs w:val="20"/>
          <w:u w:val="single"/>
          <w:lang w:val="hu-HU"/>
        </w:rPr>
        <w:t>1.       Isten felé gyakorolva -</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[Itt kell kezdeni. Az igazi alázatosságnak egy szikrája sem lehet bennünk, amíg meg nem alázkodunk Isten előtt, mint bűnös, tehetetlen és tönkrement teremtmények, akiknek nincs más reménységük, mint Isten gyengéd irgalmassága Krisztus Jézusban. A magunkba vetett reményt illetően a bukott angyalok állapotában kell éreznünk magunkat, akiknek bűnét követtük, és akiknek büntetésében osztoznunk kell. Valóban, bizony, ez a mi állapotunk, akár tudunk róla, akár nem; és az a dolgunk, hogy ennek megismerésére törekedjünk, és ennek tudatában éljünk minden nap, egész nap. Sem Isten, sem az emberek előtt nem szabadna más ruhában megjelennünk, mint ebben. Ez volt a szent Jób ruhája, amikor a legtökéletesebb állapotában volt [</w:t>
      </w:r>
      <w:r w:rsidRPr="002F7ABC">
        <w:rPr>
          <w:rFonts w:eastAsia="Times New Roman" w:cstheme="minorHAnsi"/>
          <w:color w:val="000000"/>
          <w:sz w:val="20"/>
          <w:szCs w:val="20"/>
          <w:u w:val="single"/>
          <w:lang w:val="hu-HU"/>
        </w:rPr>
        <w:t>Jób_42:5-6</w:t>
      </w:r>
      <w:r w:rsidRPr="002F7ABC">
        <w:rPr>
          <w:rFonts w:eastAsia="Times New Roman" w:cstheme="minorHAnsi"/>
          <w:color w:val="000000"/>
          <w:sz w:val="20"/>
          <w:szCs w:val="20"/>
          <w:lang w:val="hu-HU"/>
        </w:rPr>
        <w:t>.]: és annyira távol kell lennünk attól, hogy ezt levetkőzzük, amiért Isten megbékélt velünk, hogy ellenkezőleg, a Krisztus általi elfogadtatásunk érzése (az a tudat, hogy Krisztusért minket kegyelmébe fogadott) további indítékként kell, hogy működjön, hogy ez legyen elménk egyetlen állandó magatartása [</w:t>
      </w:r>
      <w:r w:rsidRPr="002F7ABC">
        <w:rPr>
          <w:rFonts w:eastAsia="Times New Roman" w:cstheme="minorHAnsi"/>
          <w:color w:val="000000"/>
          <w:sz w:val="20"/>
          <w:szCs w:val="20"/>
          <w:u w:val="single"/>
          <w:lang w:val="hu-HU"/>
        </w:rPr>
        <w:t>Ézs_16:63</w:t>
      </w:r>
      <w:r w:rsidRPr="002F7ABC">
        <w:rPr>
          <w:rFonts w:eastAsia="Times New Roman" w:cstheme="minorHAnsi"/>
          <w:color w:val="000000"/>
          <w:sz w:val="20"/>
          <w:szCs w:val="20"/>
          <w:lang w:val="hu-HU"/>
        </w:rPr>
        <w:t>.]. Szüntelenül porban és hamuban kell megalázkodnunk előtte, és teljes mértékben "az Ő irgalmára támaszkodnunk, hogy megbocsásson nekünk, és az Ő kegyelmére, hogy megsegítsen minket minden szükség idején"].</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color w:val="000000"/>
          <w:sz w:val="20"/>
          <w:szCs w:val="20"/>
          <w:u w:val="single"/>
          <w:lang w:val="hu-HU"/>
        </w:rPr>
        <w:t>2.       Ahogyan azt az emberekkel szemben gyakoroljuk...</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[E kegyelemnek Isten felé való egyéb gyakorlásától most eltekintek, hogy a témát a lehető legegyszerűbb és legérthetőbb formában tartsam. De az emberekkel szembeni gyakorlatait vizsgálva szükségképpen némiképp változatosabbá (teljesebbé) kell tennem a tárgyalást. Legfontosabb cselekedeteit (megnyilvánulásait, kifejeződéseit) a következő dolgokban fogjuk találni: • </w:t>
      </w:r>
      <w:r w:rsidRPr="002F7ABC">
        <w:rPr>
          <w:rFonts w:eastAsia="Times New Roman" w:cstheme="minorHAnsi"/>
          <w:b/>
          <w:color w:val="000000"/>
          <w:sz w:val="20"/>
          <w:szCs w:val="20"/>
          <w:lang w:val="hu-HU"/>
        </w:rPr>
        <w:t xml:space="preserve">úgy kell </w:t>
      </w:r>
      <w:r w:rsidRPr="002F7ABC">
        <w:rPr>
          <w:rFonts w:eastAsia="Times New Roman" w:cstheme="minorHAnsi"/>
          <w:b/>
          <w:i/>
          <w:iCs/>
          <w:color w:val="000000"/>
          <w:sz w:val="20"/>
          <w:szCs w:val="20"/>
          <w:lang w:val="hu-HU"/>
        </w:rPr>
        <w:t xml:space="preserve">tekintenünk magunkat, </w:t>
      </w:r>
      <w:r w:rsidRPr="002F7ABC">
        <w:rPr>
          <w:rFonts w:eastAsia="Times New Roman" w:cstheme="minorHAnsi"/>
          <w:b/>
          <w:color w:val="000000"/>
          <w:sz w:val="20"/>
          <w:szCs w:val="20"/>
          <w:lang w:val="hu-HU"/>
        </w:rPr>
        <w:t xml:space="preserve">mint a legkisebbel mindenki között; és • </w:t>
      </w:r>
      <w:r w:rsidRPr="002F7ABC">
        <w:rPr>
          <w:rFonts w:eastAsia="Times New Roman" w:cstheme="minorHAnsi"/>
          <w:b/>
          <w:i/>
          <w:iCs/>
          <w:color w:val="000000"/>
          <w:sz w:val="20"/>
          <w:szCs w:val="20"/>
          <w:lang w:val="hu-HU"/>
        </w:rPr>
        <w:t xml:space="preserve">késznek kell lennünk arra, hogy mások </w:t>
      </w:r>
      <w:r w:rsidRPr="002F7ABC">
        <w:rPr>
          <w:rFonts w:eastAsia="Times New Roman" w:cstheme="minorHAnsi"/>
          <w:b/>
          <w:color w:val="000000"/>
          <w:sz w:val="20"/>
          <w:szCs w:val="20"/>
          <w:lang w:val="hu-HU"/>
        </w:rPr>
        <w:t xml:space="preserve">úgy </w:t>
      </w:r>
      <w:r w:rsidRPr="002F7ABC">
        <w:rPr>
          <w:rFonts w:eastAsia="Times New Roman" w:cstheme="minorHAnsi"/>
          <w:b/>
          <w:i/>
          <w:iCs/>
          <w:color w:val="000000"/>
          <w:sz w:val="20"/>
          <w:szCs w:val="20"/>
          <w:lang w:val="hu-HU"/>
        </w:rPr>
        <w:t>bánjanak velünk</w:t>
      </w:r>
      <w:r w:rsidRPr="002F7ABC">
        <w:rPr>
          <w:rFonts w:eastAsia="Times New Roman" w:cstheme="minorHAnsi"/>
          <w:b/>
          <w:color w:val="000000"/>
          <w:sz w:val="20"/>
          <w:szCs w:val="20"/>
          <w:lang w:val="hu-HU"/>
        </w:rPr>
        <w:t xml:space="preserve">, mint a legkisebbel; és • örömmel kell </w:t>
      </w:r>
      <w:r w:rsidRPr="002F7ABC">
        <w:rPr>
          <w:rFonts w:eastAsia="Times New Roman" w:cstheme="minorHAnsi"/>
          <w:b/>
          <w:i/>
          <w:iCs/>
          <w:color w:val="000000"/>
          <w:sz w:val="20"/>
          <w:szCs w:val="20"/>
          <w:lang w:val="hu-HU"/>
        </w:rPr>
        <w:t>végeznünk a legalantasabb hivatalokat (teendőket)</w:t>
      </w:r>
      <w:r w:rsidRPr="002F7ABC">
        <w:rPr>
          <w:rFonts w:eastAsia="Times New Roman" w:cstheme="minorHAnsi"/>
          <w:b/>
          <w:color w:val="000000"/>
          <w:sz w:val="20"/>
          <w:szCs w:val="20"/>
          <w:lang w:val="hu-HU"/>
        </w:rPr>
        <w:t>, mint mindenki közt a legutolsók.</w:t>
      </w:r>
      <w:r w:rsidRPr="002F7ABC">
        <w:rPr>
          <w:rFonts w:eastAsia="Times New Roman" w:cstheme="minorHAnsi"/>
          <w:b/>
          <w:color w:val="000000"/>
          <w:sz w:val="20"/>
          <w:szCs w:val="20"/>
          <w:lang w:val="hu-HU"/>
        </w:rPr>
        <w:br/>
      </w:r>
      <w:r w:rsidRPr="002F7ABC">
        <w:rPr>
          <w:rFonts w:eastAsia="Times New Roman" w:cstheme="minorHAnsi"/>
          <w:b/>
          <w:color w:val="000000"/>
          <w:sz w:val="20"/>
          <w:szCs w:val="20"/>
          <w:lang w:val="hu-HU"/>
        </w:rPr>
        <w:br/>
      </w:r>
      <w:r w:rsidRPr="002F7ABC">
        <w:rPr>
          <w:rFonts w:eastAsia="Times New Roman" w:cstheme="minorHAnsi"/>
          <w:color w:val="000000"/>
          <w:sz w:val="20"/>
          <w:szCs w:val="20"/>
          <w:lang w:val="hu-HU"/>
        </w:rPr>
        <w:t>•</w:t>
      </w:r>
      <w:r w:rsidRPr="002F7ABC">
        <w:rPr>
          <w:rFonts w:eastAsia="Times New Roman" w:cstheme="minorHAnsi"/>
          <w:color w:val="000000"/>
          <w:sz w:val="20"/>
          <w:szCs w:val="20"/>
          <w:u w:val="single"/>
          <w:lang w:val="hu-HU"/>
        </w:rPr>
        <w:t xml:space="preserve"> Úgy kell </w:t>
      </w:r>
      <w:r w:rsidRPr="002F7ABC">
        <w:rPr>
          <w:rFonts w:eastAsia="Times New Roman" w:cstheme="minorHAnsi"/>
          <w:b/>
          <w:i/>
          <w:iCs/>
          <w:color w:val="000000"/>
          <w:sz w:val="20"/>
          <w:szCs w:val="20"/>
          <w:u w:val="single"/>
          <w:lang w:val="hu-HU"/>
        </w:rPr>
        <w:t xml:space="preserve">tekintenünk magunkra, </w:t>
      </w:r>
      <w:r w:rsidRPr="002F7ABC">
        <w:rPr>
          <w:rFonts w:eastAsia="Times New Roman" w:cstheme="minorHAnsi"/>
          <w:b/>
          <w:color w:val="000000"/>
          <w:sz w:val="20"/>
          <w:szCs w:val="20"/>
          <w:u w:val="single"/>
          <w:lang w:val="hu-HU"/>
        </w:rPr>
        <w:t>mint a legkisebbekre</w:t>
      </w:r>
      <w:r w:rsidRPr="002F7ABC">
        <w:rPr>
          <w:rFonts w:eastAsia="Times New Roman" w:cstheme="minorHAnsi"/>
          <w:color w:val="000000"/>
          <w:sz w:val="20"/>
          <w:szCs w:val="20"/>
          <w:u w:val="single"/>
          <w:lang w:val="hu-HU"/>
        </w:rPr>
        <w:t>;</w:t>
      </w:r>
      <w:r w:rsidRPr="002F7ABC">
        <w:rPr>
          <w:rFonts w:eastAsia="Times New Roman" w:cstheme="minorHAnsi"/>
          <w:color w:val="000000"/>
          <w:sz w:val="20"/>
          <w:szCs w:val="20"/>
          <w:lang w:val="hu-HU"/>
        </w:rPr>
        <w:t xml:space="preserve"> "másokat különbnek tartva magunknál [</w:t>
      </w:r>
      <w:r w:rsidRPr="002F7ABC">
        <w:rPr>
          <w:rFonts w:eastAsia="Times New Roman" w:cstheme="minorHAnsi"/>
          <w:color w:val="000000"/>
          <w:sz w:val="20"/>
          <w:szCs w:val="20"/>
          <w:u w:val="single"/>
          <w:lang w:val="hu-HU"/>
        </w:rPr>
        <w:t>Fil_2:3</w:t>
      </w:r>
      <w:r w:rsidRPr="002F7ABC">
        <w:rPr>
          <w:rFonts w:eastAsia="Times New Roman" w:cstheme="minorHAnsi"/>
          <w:color w:val="000000"/>
          <w:sz w:val="20"/>
          <w:szCs w:val="20"/>
          <w:lang w:val="hu-HU"/>
        </w:rPr>
        <w:t>.]", és "előbbre kell helyeznünk őket a tiszteletadásban, mint magunkat [</w:t>
      </w:r>
      <w:r w:rsidRPr="002F7ABC">
        <w:rPr>
          <w:rFonts w:eastAsia="Times New Roman" w:cstheme="minorHAnsi"/>
          <w:color w:val="000000"/>
          <w:sz w:val="20"/>
          <w:szCs w:val="20"/>
          <w:u w:val="single"/>
          <w:lang w:val="hu-HU"/>
        </w:rPr>
        <w:t>Róm_12:10</w:t>
      </w:r>
      <w:r w:rsidRPr="002F7ABC">
        <w:rPr>
          <w:rFonts w:eastAsia="Times New Roman" w:cstheme="minorHAnsi"/>
          <w:color w:val="000000"/>
          <w:sz w:val="20"/>
          <w:szCs w:val="20"/>
          <w:lang w:val="hu-HU"/>
        </w:rPr>
        <w:t xml:space="preserve">.]", és minden helyen, minden alkalommal késznek kell lennünk arra, hogy "a legalacsonyabb helyet foglaljuk el" [ </w:t>
      </w:r>
      <w:r w:rsidRPr="002F7ABC">
        <w:rPr>
          <w:rFonts w:eastAsia="Times New Roman" w:cstheme="minorHAnsi"/>
          <w:color w:val="000000"/>
          <w:sz w:val="20"/>
          <w:szCs w:val="20"/>
          <w:u w:val="single"/>
          <w:lang w:val="hu-HU"/>
        </w:rPr>
        <w:t>Luk_14:10</w:t>
      </w:r>
      <w:r w:rsidRPr="002F7ABC">
        <w:rPr>
          <w:rFonts w:eastAsia="Times New Roman" w:cstheme="minorHAnsi"/>
          <w:color w:val="000000"/>
          <w:sz w:val="20"/>
          <w:szCs w:val="20"/>
          <w:lang w:val="hu-HU"/>
        </w:rPr>
        <w:t xml:space="preserve">.]. Valóban nem szükséges, hogy olyan bűnökkel vádoljuk magunkat, amelyeket nem követtünk el, vagy hogy tagadjuk az erény felsőbbrendűségét a bűnnel szemben: de olyannyira át kell éreznünk a sajátos előnyöket (kiváltságokat), amelyekben részesültünk (s amelyet élveztünk), és a végtelenül nagy kötelezettségeket, amelyeket viselünk, valamint a következésképpen bekövetkezett súlyosbodásokat, amelyek a sok rosszat kísérték, amelyeket elkövettünk, hogy magunkat "minden szentek közt a legkisebbnek kell tartsuk (lássuk): </w:t>
      </w:r>
      <w:r w:rsidRPr="002F7ABC">
        <w:rPr>
          <w:rFonts w:eastAsia="Times New Roman" w:cstheme="minorHAnsi"/>
          <w:color w:val="000000"/>
          <w:sz w:val="20"/>
          <w:szCs w:val="20"/>
          <w:u w:val="single"/>
          <w:lang w:val="hu-HU"/>
        </w:rPr>
        <w:t>Ef_3:8</w:t>
      </w:r>
      <w:r w:rsidRPr="002F7ABC">
        <w:rPr>
          <w:rFonts w:eastAsia="Times New Roman" w:cstheme="minorHAnsi"/>
          <w:color w:val="000000"/>
          <w:sz w:val="20"/>
          <w:szCs w:val="20"/>
          <w:lang w:val="hu-HU"/>
        </w:rPr>
        <w:t>.]", sőt, a "bűnösök közt elsőnek " [</w:t>
      </w:r>
      <w:r w:rsidRPr="002F7ABC">
        <w:rPr>
          <w:rFonts w:eastAsia="Times New Roman" w:cstheme="minorHAnsi"/>
          <w:color w:val="000000"/>
          <w:sz w:val="20"/>
          <w:szCs w:val="20"/>
          <w:u w:val="single"/>
          <w:lang w:val="hu-HU"/>
        </w:rPr>
        <w:t>1Tim_1:15</w:t>
      </w:r>
      <w:r w:rsidRPr="002F7ABC">
        <w:rPr>
          <w:rFonts w:eastAsia="Times New Roman" w:cstheme="minorHAnsi"/>
          <w:color w:val="000000"/>
          <w:sz w:val="20"/>
          <w:szCs w:val="20"/>
          <w:lang w:val="hu-HU"/>
        </w:rPr>
        <w:t>.].</w:t>
      </w:r>
    </w:p>
    <w:p w:rsidR="00B413C3" w:rsidRPr="002F7ABC" w:rsidRDefault="00B413C3" w:rsidP="00D71838">
      <w:pPr>
        <w:spacing w:after="120" w:line="360" w:lineRule="auto"/>
        <w:rPr>
          <w:rFonts w:eastAsia="Times New Roman" w:cstheme="minorHAnsi"/>
          <w:color w:val="000000"/>
          <w:sz w:val="20"/>
          <w:szCs w:val="20"/>
          <w:lang w:val="hu-HU"/>
        </w:rPr>
      </w:pPr>
      <w:r w:rsidRPr="002F7ABC">
        <w:rPr>
          <w:rFonts w:eastAsia="Times New Roman" w:cstheme="minorHAnsi"/>
          <w:color w:val="000000"/>
          <w:sz w:val="8"/>
          <w:szCs w:val="20"/>
          <w:lang w:val="hu-HU"/>
        </w:rPr>
        <w:br/>
      </w:r>
      <w:r w:rsidRPr="002F7ABC">
        <w:rPr>
          <w:rFonts w:eastAsia="Times New Roman" w:cstheme="minorHAnsi"/>
          <w:color w:val="000000"/>
          <w:sz w:val="20"/>
          <w:szCs w:val="20"/>
          <w:lang w:val="hu-HU"/>
        </w:rPr>
        <w:t xml:space="preserve">• </w:t>
      </w:r>
      <w:r w:rsidRPr="002F7ABC">
        <w:rPr>
          <w:rFonts w:eastAsia="Times New Roman" w:cstheme="minorHAnsi"/>
          <w:color w:val="000000"/>
          <w:sz w:val="20"/>
          <w:szCs w:val="20"/>
          <w:u w:val="single"/>
          <w:lang w:val="hu-HU"/>
        </w:rPr>
        <w:t xml:space="preserve">Nem szabad megsértődnünk azon sem, </w:t>
      </w:r>
      <w:r w:rsidRPr="002F7ABC">
        <w:rPr>
          <w:rFonts w:eastAsia="Times New Roman" w:cstheme="minorHAnsi"/>
          <w:b/>
          <w:color w:val="000000"/>
          <w:sz w:val="20"/>
          <w:szCs w:val="20"/>
          <w:u w:val="single"/>
          <w:lang w:val="hu-HU"/>
        </w:rPr>
        <w:t xml:space="preserve">ha </w:t>
      </w:r>
      <w:r w:rsidRPr="002F7ABC">
        <w:rPr>
          <w:rFonts w:eastAsia="Times New Roman" w:cstheme="minorHAnsi"/>
          <w:b/>
          <w:i/>
          <w:iCs/>
          <w:color w:val="000000"/>
          <w:sz w:val="20"/>
          <w:szCs w:val="20"/>
          <w:u w:val="single"/>
          <w:lang w:val="hu-HU"/>
        </w:rPr>
        <w:t xml:space="preserve">mások </w:t>
      </w:r>
      <w:r w:rsidRPr="002F7ABC">
        <w:rPr>
          <w:rFonts w:eastAsia="Times New Roman" w:cstheme="minorHAnsi"/>
          <w:b/>
          <w:color w:val="000000"/>
          <w:sz w:val="20"/>
          <w:szCs w:val="20"/>
          <w:u w:val="single"/>
          <w:lang w:val="hu-HU"/>
        </w:rPr>
        <w:t xml:space="preserve">úgy </w:t>
      </w:r>
      <w:r w:rsidRPr="002F7ABC">
        <w:rPr>
          <w:rFonts w:eastAsia="Times New Roman" w:cstheme="minorHAnsi"/>
          <w:b/>
          <w:i/>
          <w:iCs/>
          <w:color w:val="000000"/>
          <w:sz w:val="20"/>
          <w:szCs w:val="20"/>
          <w:u w:val="single"/>
          <w:lang w:val="hu-HU"/>
        </w:rPr>
        <w:t>kezelnek minket</w:t>
      </w:r>
      <w:r w:rsidRPr="002F7ABC">
        <w:rPr>
          <w:rFonts w:eastAsia="Times New Roman" w:cstheme="minorHAnsi"/>
          <w:i/>
          <w:iCs/>
          <w:color w:val="000000"/>
          <w:sz w:val="20"/>
          <w:szCs w:val="20"/>
          <w:u w:val="single"/>
          <w:lang w:val="hu-HU"/>
        </w:rPr>
        <w:t xml:space="preserve">, </w:t>
      </w:r>
      <w:r w:rsidRPr="002F7ABC">
        <w:rPr>
          <w:rFonts w:eastAsia="Times New Roman" w:cstheme="minorHAnsi"/>
          <w:color w:val="000000"/>
          <w:sz w:val="20"/>
          <w:szCs w:val="20"/>
          <w:u w:val="single"/>
          <w:lang w:val="hu-HU"/>
        </w:rPr>
        <w:t>mint akik megérdemlik ezt a jellemet.</w:t>
      </w:r>
      <w:r w:rsidRPr="002F7ABC">
        <w:rPr>
          <w:rFonts w:eastAsia="Times New Roman" w:cstheme="minorHAnsi"/>
          <w:color w:val="000000"/>
          <w:sz w:val="20"/>
          <w:szCs w:val="20"/>
          <w:lang w:val="hu-HU"/>
        </w:rPr>
        <w:t xml:space="preserve"> Csak a büszkeség és a bennünk lévő valami jónak a képzelete késztet bennünket arra, hogy szívünkre vegyük a ránk zúdított megvetést és gyalázatot. Ha őszintén gyűlöljük magunkat, akkor nem számít, hogy mások gyűlölnek minket. • Dávid nem érdemelte meg felesége, Mikál szemrehányásait: de amikor meghallotta azokat, ahelyett, hogy felháborodott volna ellene, szelíden így válaszolt: "Még ennél is alávalóbb leszek, és kicsiny leszek a magam szemében [</w:t>
      </w:r>
      <w:r w:rsidRPr="002F7ABC">
        <w:rPr>
          <w:rFonts w:eastAsia="Times New Roman" w:cstheme="minorHAnsi"/>
          <w:color w:val="000000"/>
          <w:sz w:val="20"/>
          <w:szCs w:val="20"/>
          <w:u w:val="single"/>
          <w:lang w:val="hu-HU"/>
        </w:rPr>
        <w:t>2Sám_6:22</w:t>
      </w:r>
      <w:r w:rsidRPr="002F7ABC">
        <w:rPr>
          <w:rFonts w:eastAsia="Times New Roman" w:cstheme="minorHAnsi"/>
          <w:color w:val="000000"/>
          <w:sz w:val="20"/>
          <w:szCs w:val="20"/>
          <w:lang w:val="hu-HU"/>
        </w:rPr>
        <w:t>.].". • A szent apostoloknak nem jelentett semmit, hogy "a világ szennyének és mindenek söpredékének" tekintették őket [</w:t>
      </w:r>
      <w:r w:rsidRPr="002F7ABC">
        <w:rPr>
          <w:rFonts w:eastAsia="Times New Roman" w:cstheme="minorHAnsi"/>
          <w:color w:val="000000"/>
          <w:sz w:val="20"/>
          <w:szCs w:val="20"/>
          <w:u w:val="single"/>
          <w:lang w:val="hu-HU"/>
        </w:rPr>
        <w:t>1Kor_4:13</w:t>
      </w:r>
      <w:r w:rsidRPr="002F7ABC">
        <w:rPr>
          <w:rFonts w:eastAsia="Times New Roman" w:cstheme="minorHAnsi"/>
          <w:color w:val="000000"/>
          <w:sz w:val="20"/>
          <w:szCs w:val="20"/>
          <w:lang w:val="hu-HU"/>
        </w:rPr>
        <w:t>.]: tudták, hogy nem érdemelnek mást, mint haragot és felháborodást Isten kezétől; és mivel az Úrtól kegyelmet nyertek, nem törődtek azzal, hogy milyen bánásmódban részesülnek az emberek kezétől. • Az, hogy a legkeservesebb szemrehányásokban vagy a leggyalázatosabb halálban is isteni Mesterünkhöz hasonlóvá válunk, ha igazán alázatosak vagyunk, inkább öröm és hála, mint gyász és panasz forrását képezi számunkra.</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 </w:t>
      </w:r>
      <w:r w:rsidRPr="002F7ABC">
        <w:rPr>
          <w:rFonts w:eastAsia="Times New Roman" w:cstheme="minorHAnsi"/>
          <w:color w:val="000000"/>
          <w:sz w:val="20"/>
          <w:szCs w:val="20"/>
          <w:u w:val="single"/>
          <w:lang w:val="hu-HU"/>
        </w:rPr>
        <w:t xml:space="preserve">Ugyanakkor hajlandónak kell lennünk arra is, hogy </w:t>
      </w:r>
      <w:r w:rsidRPr="002F7ABC">
        <w:rPr>
          <w:rFonts w:eastAsia="Times New Roman" w:cstheme="minorHAnsi"/>
          <w:b/>
          <w:i/>
          <w:iCs/>
          <w:color w:val="000000"/>
          <w:sz w:val="20"/>
          <w:szCs w:val="20"/>
          <w:u w:val="single"/>
          <w:lang w:val="hu-HU"/>
        </w:rPr>
        <w:t>a legalacsonyabb hivatalokat (munkákat) is magunkra vállaljuk</w:t>
      </w:r>
      <w:r w:rsidRPr="002F7ABC">
        <w:rPr>
          <w:rFonts w:eastAsia="Times New Roman" w:cstheme="minorHAnsi"/>
          <w:b/>
          <w:color w:val="000000"/>
          <w:sz w:val="20"/>
          <w:szCs w:val="20"/>
          <w:u w:val="single"/>
          <w:lang w:val="hu-HU"/>
        </w:rPr>
        <w:t>.</w:t>
      </w:r>
      <w:r w:rsidRPr="002F7ABC">
        <w:rPr>
          <w:rFonts w:eastAsia="Times New Roman" w:cstheme="minorHAnsi"/>
          <w:color w:val="000000"/>
          <w:sz w:val="20"/>
          <w:szCs w:val="20"/>
          <w:lang w:val="hu-HU"/>
        </w:rPr>
        <w:t xml:space="preserve"> A "mindenkinek szolgájává válni" [</w:t>
      </w:r>
      <w:r w:rsidRPr="002F7ABC">
        <w:rPr>
          <w:rFonts w:eastAsia="Times New Roman" w:cstheme="minorHAnsi"/>
          <w:color w:val="000000"/>
          <w:sz w:val="20"/>
          <w:szCs w:val="20"/>
          <w:u w:val="single"/>
          <w:lang w:val="hu-HU"/>
        </w:rPr>
        <w:t>Mk 10:44</w:t>
      </w:r>
      <w:r w:rsidRPr="002F7ABC">
        <w:rPr>
          <w:rFonts w:eastAsia="Times New Roman" w:cstheme="minorHAnsi"/>
          <w:color w:val="000000"/>
          <w:sz w:val="20"/>
          <w:szCs w:val="20"/>
          <w:lang w:val="hu-HU"/>
        </w:rPr>
        <w:t>.] kell, hogy legyen a legfőbb törekvésünk. Még maga a Dicsőség Ura is, testének napjaiban, nem azért jött, hogy szolgáljanak neki, hanem hogy Ő szolgáljon: és ezt tette, még "tanítványai lábának a megmosásáig is [</w:t>
      </w:r>
      <w:r w:rsidRPr="002F7ABC">
        <w:rPr>
          <w:rFonts w:eastAsia="Times New Roman" w:cstheme="minorHAnsi"/>
          <w:color w:val="000000"/>
          <w:sz w:val="20"/>
          <w:szCs w:val="20"/>
          <w:u w:val="single"/>
          <w:lang w:val="hu-HU"/>
        </w:rPr>
        <w:t>Jn 11:13-14</w:t>
      </w:r>
      <w:r w:rsidRPr="002F7ABC">
        <w:rPr>
          <w:rFonts w:eastAsia="Times New Roman" w:cstheme="minorHAnsi"/>
          <w:color w:val="000000"/>
          <w:sz w:val="20"/>
          <w:szCs w:val="20"/>
          <w:lang w:val="hu-HU"/>
        </w:rPr>
        <w:t>.]": "Igen, bár Isten formájában volt, Ő nem tartotta zsákmánynak, hogy egyenlő Istennel, hanem szolgai formát vett magára, és engedelmes lett a halálig, sőt a kereszthalálig". "</w:t>
      </w:r>
      <w:r w:rsidRPr="002F7ABC">
        <w:rPr>
          <w:rFonts w:eastAsia="Times New Roman" w:cstheme="minorHAnsi"/>
          <w:i/>
          <w:iCs/>
          <w:color w:val="000000"/>
          <w:sz w:val="20"/>
          <w:szCs w:val="20"/>
          <w:lang w:val="hu-HU"/>
        </w:rPr>
        <w:t xml:space="preserve">Ez az a gondolkodásmód (lelkület, indulat), amelynek </w:t>
      </w:r>
      <w:r w:rsidRPr="002F7ABC">
        <w:rPr>
          <w:rFonts w:eastAsia="Times New Roman" w:cstheme="minorHAnsi"/>
          <w:color w:val="000000"/>
          <w:sz w:val="20"/>
          <w:szCs w:val="20"/>
          <w:lang w:val="hu-HU"/>
        </w:rPr>
        <w:t>bennünk kell lennie [</w:t>
      </w:r>
      <w:r w:rsidRPr="002F7ABC">
        <w:rPr>
          <w:rFonts w:eastAsia="Times New Roman" w:cstheme="minorHAnsi"/>
          <w:color w:val="000000"/>
          <w:sz w:val="20"/>
          <w:szCs w:val="20"/>
          <w:u w:val="single"/>
          <w:lang w:val="hu-HU"/>
        </w:rPr>
        <w:t>Fil_2:5-8</w:t>
      </w:r>
      <w:r w:rsidRPr="002F7ABC">
        <w:rPr>
          <w:rFonts w:eastAsia="Times New Roman" w:cstheme="minorHAnsi"/>
          <w:color w:val="000000"/>
          <w:sz w:val="20"/>
          <w:szCs w:val="20"/>
          <w:lang w:val="hu-HU"/>
        </w:rPr>
        <w:t>.]:" és ez az a példa, amelyet - amennyire a körülmények engedik - követnünk kell.</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Itt van az alázatosság tökéletessége (teljessége): és ez az a kegyelem, amelyet mindannyiunknak napról napra magára kellene öltenie].</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Semmi sem jelzi jobban e kötelesség </w:t>
      </w:r>
      <w:r w:rsidRPr="002F7ABC">
        <w:rPr>
          <w:rFonts w:eastAsia="Times New Roman" w:cstheme="minorHAnsi"/>
          <w:b/>
          <w:color w:val="000000"/>
          <w:sz w:val="20"/>
          <w:szCs w:val="20"/>
          <w:lang w:val="hu-HU"/>
        </w:rPr>
        <w:t>fontosságát</w:t>
      </w:r>
      <w:r w:rsidRPr="002F7ABC">
        <w:rPr>
          <w:rFonts w:eastAsia="Times New Roman" w:cstheme="minorHAnsi"/>
          <w:color w:val="000000"/>
          <w:sz w:val="20"/>
          <w:szCs w:val="20"/>
          <w:lang w:val="hu-HU"/>
        </w:rPr>
        <w:t>, mint,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smallCaps/>
          <w:color w:val="000000"/>
          <w:sz w:val="20"/>
          <w:szCs w:val="20"/>
          <w:u w:val="single"/>
          <w:lang w:val="hu-HU"/>
        </w:rPr>
        <w:t>II.      A megfontolások, amelyekkel ez sürgetve (alátámasztva) van.</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Az a kijelentés, hogy "Isten ellenáll a kevélyeknek, és kegyelmet ad az alázatosoknak", a Példabeszédek könyvéből van idézve: és hogy ez különös figyelmet érdemel, az abból is kitűnik, hogy Jakab, valamint Péter apostol is a katolikus (egyetemes) egyház figyelmeztetésére és útmutatására hozza fel [Lásd </w:t>
      </w:r>
      <w:r w:rsidRPr="002F7ABC">
        <w:rPr>
          <w:rFonts w:eastAsia="Times New Roman" w:cstheme="minorHAnsi"/>
          <w:color w:val="000000"/>
          <w:sz w:val="20"/>
          <w:szCs w:val="20"/>
          <w:u w:val="single"/>
          <w:lang w:val="hu-HU"/>
        </w:rPr>
        <w:t>Jakab_4:6</w:t>
      </w:r>
      <w:r w:rsidRPr="002F7ABC">
        <w:rPr>
          <w:rFonts w:eastAsia="Times New Roman" w:cstheme="minorHAnsi"/>
          <w:color w:val="000000"/>
          <w:sz w:val="20"/>
          <w:szCs w:val="20"/>
          <w:lang w:val="hu-HU"/>
        </w:rPr>
        <w: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color w:val="000000"/>
          <w:sz w:val="20"/>
          <w:szCs w:val="20"/>
          <w:u w:val="single"/>
          <w:lang w:val="hu-HU"/>
        </w:rPr>
        <w:t>1.       "Isten ellenáll a kevélyeknek"-</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[Így tesz: </w:t>
      </w:r>
      <w:r w:rsidRPr="002F7ABC">
        <w:rPr>
          <w:rFonts w:eastAsia="Times New Roman" w:cstheme="minorHAnsi"/>
          <w:b/>
          <w:iCs/>
          <w:color w:val="000000"/>
          <w:sz w:val="20"/>
          <w:szCs w:val="20"/>
          <w:u w:val="single"/>
          <w:lang w:val="hu-HU"/>
        </w:rPr>
        <w:t>utálja a büszkék személyét:</w:t>
      </w:r>
      <w:r w:rsidRPr="002F7ABC">
        <w:rPr>
          <w:rFonts w:eastAsia="Times New Roman" w:cstheme="minorHAnsi"/>
          <w:i/>
          <w:iCs/>
          <w:color w:val="000000"/>
          <w:sz w:val="20"/>
          <w:szCs w:val="20"/>
          <w:lang w:val="hu-HU"/>
        </w:rPr>
        <w:t xml:space="preserve"> </w:t>
      </w:r>
      <w:r w:rsidRPr="002F7ABC">
        <w:rPr>
          <w:rFonts w:eastAsia="Times New Roman" w:cstheme="minorHAnsi"/>
          <w:color w:val="000000"/>
          <w:sz w:val="20"/>
          <w:szCs w:val="20"/>
          <w:lang w:val="hu-HU"/>
        </w:rPr>
        <w:t>"utálatosak számára" [</w:t>
      </w:r>
      <w:r w:rsidRPr="002F7ABC">
        <w:rPr>
          <w:rFonts w:eastAsia="Times New Roman" w:cstheme="minorHAnsi"/>
          <w:color w:val="000000"/>
          <w:sz w:val="20"/>
          <w:szCs w:val="20"/>
          <w:u w:val="single"/>
          <w:lang w:val="hu-HU"/>
        </w:rPr>
        <w:t>Péld_6:16-17</w:t>
      </w:r>
      <w:r w:rsidRPr="002F7ABC">
        <w:rPr>
          <w:rFonts w:eastAsia="Times New Roman" w:cstheme="minorHAnsi"/>
          <w:color w:val="000000"/>
          <w:sz w:val="20"/>
          <w:szCs w:val="20"/>
          <w:lang w:val="hu-HU"/>
        </w:rPr>
        <w:t>.]: "mindenestől megveti őket" [</w:t>
      </w:r>
      <w:r w:rsidRPr="002F7ABC">
        <w:rPr>
          <w:rFonts w:eastAsia="Times New Roman" w:cstheme="minorHAnsi"/>
          <w:color w:val="000000"/>
          <w:sz w:val="20"/>
          <w:szCs w:val="20"/>
          <w:u w:val="single"/>
          <w:lang w:val="hu-HU"/>
        </w:rPr>
        <w:t>Péld_3:34</w:t>
      </w:r>
      <w:r w:rsidRPr="002F7ABC">
        <w:rPr>
          <w:rFonts w:eastAsia="Times New Roman" w:cstheme="minorHAnsi"/>
          <w:color w:val="000000"/>
          <w:sz w:val="20"/>
          <w:szCs w:val="20"/>
          <w:lang w:val="hu-HU"/>
        </w:rPr>
        <w:t>. Ezt a helyet idézi Péter és Jakab is]: és "messziről ismeri őket", mint olyan tárgyakat, amelyekre nem hajlandó ránézni [</w:t>
      </w:r>
      <w:r w:rsidRPr="002F7ABC">
        <w:rPr>
          <w:rFonts w:eastAsia="Times New Roman" w:cstheme="minorHAnsi"/>
          <w:color w:val="000000"/>
          <w:sz w:val="20"/>
          <w:szCs w:val="20"/>
          <w:u w:val="single"/>
          <w:lang w:val="hu-HU"/>
        </w:rPr>
        <w:t>Zsoltárok 138:6</w:t>
      </w:r>
      <w:r w:rsidRPr="002F7ABC">
        <w:rPr>
          <w:rFonts w:eastAsia="Times New Roman" w:cstheme="minorHAnsi"/>
          <w:color w:val="000000"/>
          <w:sz w:val="20"/>
          <w:szCs w:val="20"/>
          <w:lang w:val="hu-HU"/>
        </w:rPr>
        <w: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i/>
          <w:iCs/>
          <w:color w:val="000000"/>
          <w:sz w:val="20"/>
          <w:szCs w:val="20"/>
          <w:u w:val="single"/>
          <w:lang w:val="hu-HU"/>
        </w:rPr>
        <w:t>Nem hallgat meg semmilyen imát, amit ők mondanak</w:t>
      </w:r>
      <w:r w:rsidRPr="002F7ABC">
        <w:rPr>
          <w:rFonts w:eastAsia="Times New Roman" w:cstheme="minorHAnsi"/>
          <w:b/>
          <w:i/>
          <w:color w:val="000000"/>
          <w:sz w:val="20"/>
          <w:szCs w:val="20"/>
          <w:u w:val="single"/>
          <w:lang w:val="hu-HU"/>
        </w:rPr>
        <w:t>.</w:t>
      </w:r>
      <w:r w:rsidRPr="002F7ABC">
        <w:rPr>
          <w:rFonts w:eastAsia="Times New Roman" w:cstheme="minorHAnsi"/>
          <w:color w:val="000000"/>
          <w:sz w:val="20"/>
          <w:szCs w:val="20"/>
          <w:lang w:val="hu-HU"/>
        </w:rPr>
        <w:t xml:space="preserve"> Lásd a farizeust és a vámszedőt. Azt gondolnánk, hogy egy olyan ember, aki sokrétű és önmegtagadó szolgálataira hivatkozva így folyamodhat Istenhez, bizonyára elfogadást talál a kegyelem trónjánál; míg egy olyan ember, aki ennyire tudatában van aljasságának, mint a vámszedő, és ilyen keveset tud mondani a saját nevében, legalábbis viszonylagosan figyelmen kívül hagyható. De éppen az ellenkezője történt; mert "a vámos inkább megigazulva ment haza, mint a másik"; és ez Isten eljárásának általános szabályaként van kijelentve; mert </w:t>
      </w:r>
      <w:r w:rsidRPr="002F7ABC">
        <w:rPr>
          <w:rFonts w:eastAsia="Times New Roman" w:cstheme="minorHAnsi"/>
          <w:i/>
          <w:color w:val="000000"/>
          <w:sz w:val="20"/>
          <w:szCs w:val="20"/>
          <w:lang w:val="hu-HU"/>
        </w:rPr>
        <w:t>"mindenki, aki felmagasztalja magát, lealacsonyíttatik (megaláztatik)</w:t>
      </w:r>
      <w:r w:rsidRPr="002F7ABC">
        <w:rPr>
          <w:rFonts w:eastAsia="Times New Roman" w:cstheme="minorHAnsi"/>
          <w:color w:val="000000"/>
          <w:sz w:val="20"/>
          <w:szCs w:val="20"/>
          <w:lang w:val="hu-HU"/>
        </w:rPr>
        <w:t>; de aki megalázza magát, és csak az, aki megalázza magát, magasztaltatik fel" [</w:t>
      </w:r>
      <w:r w:rsidRPr="002F7ABC">
        <w:rPr>
          <w:rFonts w:eastAsia="Times New Roman" w:cstheme="minorHAnsi"/>
          <w:color w:val="000000"/>
          <w:sz w:val="20"/>
          <w:szCs w:val="20"/>
          <w:u w:val="single"/>
          <w:lang w:val="hu-HU"/>
        </w:rPr>
        <w:t>Luk_18:14</w:t>
      </w:r>
      <w:r w:rsidRPr="002F7ABC">
        <w:rPr>
          <w:rFonts w:eastAsia="Times New Roman" w:cstheme="minorHAnsi"/>
          <w:color w:val="000000"/>
          <w:sz w:val="20"/>
          <w:szCs w:val="20"/>
          <w:lang w:val="hu-HU"/>
        </w:rPr>
        <w: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i/>
          <w:iCs/>
          <w:color w:val="000000"/>
          <w:sz w:val="20"/>
          <w:szCs w:val="20"/>
          <w:u w:val="single"/>
          <w:lang w:val="hu-HU"/>
        </w:rPr>
        <w:t>Isten az ilyen személyeknek nem is fog semmilyen lelki áldást adni</w:t>
      </w:r>
      <w:r w:rsidRPr="002F7ABC">
        <w:rPr>
          <w:rFonts w:eastAsia="Times New Roman" w:cstheme="minorHAnsi"/>
          <w:b/>
          <w:color w:val="000000"/>
          <w:sz w:val="20"/>
          <w:szCs w:val="20"/>
          <w:u w:val="single"/>
          <w:lang w:val="hu-HU"/>
        </w:rPr>
        <w:t>.</w:t>
      </w:r>
      <w:r w:rsidRPr="002F7ABC">
        <w:rPr>
          <w:rFonts w:eastAsia="Times New Roman" w:cstheme="minorHAnsi"/>
          <w:color w:val="000000"/>
          <w:sz w:val="20"/>
          <w:szCs w:val="20"/>
          <w:lang w:val="hu-HU"/>
        </w:rPr>
        <w:t xml:space="preserve"> Ahelyett, hogy magához vonzaná őket, "szétszórja a szívük képzeletében büszkéket (szívük gondolatában felfuvalkodottakat). Az éhezőket jóllakatja jóval, de a gazdagokat üresen elküldi [</w:t>
      </w:r>
      <w:r w:rsidRPr="002F7ABC">
        <w:rPr>
          <w:rFonts w:eastAsia="Times New Roman" w:cstheme="minorHAnsi"/>
          <w:color w:val="000000"/>
          <w:sz w:val="20"/>
          <w:szCs w:val="20"/>
          <w:u w:val="single"/>
          <w:lang w:val="hu-HU"/>
        </w:rPr>
        <w:t>Luk_1:51</w:t>
      </w:r>
      <w:r w:rsidRPr="002F7ABC">
        <w:rPr>
          <w:rFonts w:eastAsia="Times New Roman" w:cstheme="minorHAnsi"/>
          <w:color w:val="000000"/>
          <w:sz w:val="20"/>
          <w:szCs w:val="20"/>
          <w:lang w:val="hu-HU"/>
        </w:rPr>
        <w:t>.</w:t>
      </w:r>
      <w:r w:rsidRPr="002F7ABC">
        <w:rPr>
          <w:rFonts w:eastAsia="Times New Roman" w:cstheme="minorHAnsi"/>
          <w:color w:val="000000"/>
          <w:sz w:val="20"/>
          <w:szCs w:val="20"/>
          <w:u w:val="single"/>
          <w:lang w:val="hu-HU"/>
        </w:rPr>
        <w:t>53</w:t>
      </w:r>
      <w:r w:rsidRPr="002F7ABC">
        <w:rPr>
          <w:rFonts w:eastAsia="Times New Roman" w:cstheme="minorHAnsi"/>
          <w:color w:val="000000"/>
          <w:sz w:val="20"/>
          <w:szCs w:val="20"/>
          <w:lang w:val="hu-HU"/>
        </w:rPr>
        <w:t>.]". Az, hogy "gazdagnak és vagyonukban bővelkedőknek tartják magukat, és semmiben sem szűkölködnek, holott nyomorultak, szegények, vakok és mezítelenek", teljesen undorítóvá teszi őket az Ő szemében: és minél magasabbra értékelik magukat, annál jobban undorodik és megveti őket [</w:t>
      </w:r>
      <w:r w:rsidRPr="002F7ABC">
        <w:rPr>
          <w:rFonts w:eastAsia="Times New Roman" w:cstheme="minorHAnsi"/>
          <w:color w:val="000000"/>
          <w:sz w:val="20"/>
          <w:szCs w:val="20"/>
          <w:u w:val="single"/>
          <w:lang w:val="hu-HU"/>
        </w:rPr>
        <w:t>Jel_3:16-17</w:t>
      </w:r>
      <w:r w:rsidRPr="002F7ABC">
        <w:rPr>
          <w:rFonts w:eastAsia="Times New Roman" w:cstheme="minorHAnsi"/>
          <w:color w:val="000000"/>
          <w:sz w:val="20"/>
          <w:szCs w:val="20"/>
          <w:lang w:val="hu-HU"/>
        </w:rPr>
        <w: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 De ez még nem minden; mert </w:t>
      </w:r>
      <w:r w:rsidRPr="002F7ABC">
        <w:rPr>
          <w:rFonts w:eastAsia="Times New Roman" w:cstheme="minorHAnsi"/>
          <w:b/>
          <w:i/>
          <w:iCs/>
          <w:color w:val="000000"/>
          <w:sz w:val="20"/>
          <w:szCs w:val="20"/>
          <w:lang w:val="hu-HU"/>
        </w:rPr>
        <w:t>bizonyosan harcolni fog ellenük, hogy leterítse őket</w:t>
      </w:r>
      <w:r w:rsidRPr="002F7ABC">
        <w:rPr>
          <w:rFonts w:eastAsia="Times New Roman" w:cstheme="minorHAnsi"/>
          <w:color w:val="000000"/>
          <w:sz w:val="20"/>
          <w:szCs w:val="20"/>
          <w:lang w:val="hu-HU"/>
        </w:rPr>
        <w:t xml:space="preserve">. Nabukodonozor saját tapasztalataiból tanúsította, hogy "akik kevélységben járnak, azokat Isten megalázhatja (azokat </w:t>
      </w:r>
      <w:r w:rsidRPr="002F7ABC">
        <w:rPr>
          <w:rFonts w:eastAsia="Times New Roman" w:cstheme="minorHAnsi"/>
          <w:i/>
          <w:iCs/>
          <w:color w:val="000000"/>
          <w:sz w:val="20"/>
          <w:szCs w:val="20"/>
          <w:lang w:val="hu-HU"/>
        </w:rPr>
        <w:t xml:space="preserve">képes </w:t>
      </w:r>
      <w:r w:rsidRPr="002F7ABC">
        <w:rPr>
          <w:rFonts w:eastAsia="Times New Roman" w:cstheme="minorHAnsi"/>
          <w:color w:val="000000"/>
          <w:sz w:val="20"/>
          <w:szCs w:val="20"/>
          <w:lang w:val="hu-HU"/>
        </w:rPr>
        <w:t xml:space="preserve">megalázni)"; és joggal (helyesen, igazán) hozzátehette volna azt is, hogy </w:t>
      </w:r>
      <w:r w:rsidRPr="002F7ABC">
        <w:rPr>
          <w:rFonts w:eastAsia="Times New Roman" w:cstheme="minorHAnsi"/>
          <w:i/>
          <w:iCs/>
          <w:color w:val="000000"/>
          <w:sz w:val="20"/>
          <w:szCs w:val="20"/>
          <w:lang w:val="hu-HU"/>
        </w:rPr>
        <w:t>elhatározta</w:t>
      </w:r>
      <w:r w:rsidRPr="002F7ABC">
        <w:rPr>
          <w:rFonts w:eastAsia="Times New Roman" w:cstheme="minorHAnsi"/>
          <w:color w:val="000000"/>
          <w:sz w:val="20"/>
          <w:szCs w:val="20"/>
          <w:lang w:val="hu-HU"/>
        </w:rPr>
        <w:t>, hogy megalázza őket. Ézsaiás próféta ugyanis világosan figyelmeztetett bennünket, hogy "az emberek fennhéjázó tekintete megaláztatik, és az emberek gőgje meghajlik, és egyedül az Úr magasztosul fel, mert a Seregek Urának napja mindazok ellen van, akik kevélyek és fennhéjázók, és mindazokon, akik fölemelkednek, és azokat megalázza [</w:t>
      </w:r>
      <w:r w:rsidRPr="002F7ABC">
        <w:rPr>
          <w:rFonts w:eastAsia="Times New Roman" w:cstheme="minorHAnsi"/>
          <w:color w:val="000000"/>
          <w:sz w:val="20"/>
          <w:szCs w:val="20"/>
          <w:u w:val="single"/>
          <w:lang w:val="hu-HU"/>
        </w:rPr>
        <w:t>Ézs_2:11-12</w:t>
      </w:r>
      <w:r w:rsidRPr="002F7ABC">
        <w:rPr>
          <w:rFonts w:eastAsia="Times New Roman" w:cstheme="minorHAnsi"/>
          <w:color w:val="000000"/>
          <w:sz w:val="20"/>
          <w:szCs w:val="20"/>
          <w:lang w:val="hu-HU"/>
        </w:rPr>
        <w: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color w:val="000000"/>
          <w:sz w:val="20"/>
          <w:szCs w:val="20"/>
          <w:u w:val="single"/>
          <w:lang w:val="hu-HU"/>
        </w:rPr>
        <w:t xml:space="preserve">Most pedig kérlek benneteket, hogy </w:t>
      </w:r>
      <w:r w:rsidRPr="002F7ABC">
        <w:rPr>
          <w:rFonts w:eastAsia="Times New Roman" w:cstheme="minorHAnsi"/>
          <w:b/>
          <w:color w:val="000000"/>
          <w:sz w:val="20"/>
          <w:szCs w:val="20"/>
          <w:u w:val="single"/>
          <w:lang w:val="hu-HU"/>
        </w:rPr>
        <w:t>ezt a megfontolást kellőképpen mérlegeljétek, hogy buzgósággal és komolysággal forduljatok az itt szorgalmazott kötelességhez.</w:t>
      </w:r>
      <w:r w:rsidRPr="002F7ABC">
        <w:rPr>
          <w:rFonts w:eastAsia="Times New Roman" w:cstheme="minorHAnsi"/>
          <w:b/>
          <w:color w:val="000000"/>
          <w:sz w:val="20"/>
          <w:szCs w:val="20"/>
          <w:lang w:val="hu-HU"/>
        </w:rPr>
        <w:t xml:space="preserve"> </w:t>
      </w:r>
      <w:r w:rsidRPr="002F7ABC">
        <w:rPr>
          <w:rFonts w:eastAsia="Times New Roman" w:cstheme="minorHAnsi"/>
          <w:color w:val="000000"/>
          <w:sz w:val="20"/>
          <w:szCs w:val="20"/>
          <w:lang w:val="hu-HU"/>
        </w:rPr>
        <w:t>Ha nem hoztok megtört és megalázott lelket Isten elé, és ha nem gyakoroljátok a szelídség és alázatosság lelkületét az emberek előtt, ne higgyétek, hogy Isten valaha is elégedetten fog rátok tekinteni, vagy barátotoknak fogja magát tartani: mert bizonyosan ellenségetek, és az is lesz, és előbb-utóbb meg fogja torolni azt a gyalázatot, amit vele szemben elkövettetek. Talán nem fog olyan ítéleteket hozni rátok, mint Nabukodonozorra vagy Heródesre: de ha csak magatokra hagy benneteket, hamarosan rájöttök, milyen gonosz és keserű dolog ilyen hajlamot táplálni a szívetekben: mert ahogyan "a kevélység a veszedelem előtt jár, és a gőgös lelkület a bukás előtt [</w:t>
      </w:r>
      <w:r w:rsidRPr="002F7ABC">
        <w:rPr>
          <w:rFonts w:eastAsia="Times New Roman" w:cstheme="minorHAnsi"/>
          <w:color w:val="000000"/>
          <w:sz w:val="20"/>
          <w:szCs w:val="20"/>
          <w:u w:val="single"/>
          <w:lang w:val="hu-HU"/>
        </w:rPr>
        <w:t>Péld 16:18</w:t>
      </w:r>
      <w:r w:rsidRPr="002F7ABC">
        <w:rPr>
          <w:rFonts w:eastAsia="Times New Roman" w:cstheme="minorHAnsi"/>
          <w:color w:val="000000"/>
          <w:sz w:val="20"/>
          <w:szCs w:val="20"/>
          <w:lang w:val="hu-HU"/>
        </w:rPr>
        <w:t>.]", számíthattok a lelki lemaradás következményeire; számíthattok arra, hogy "a kevélységtől eltelve az ördög kárhozatába estek [</w:t>
      </w:r>
      <w:r w:rsidRPr="002F7ABC">
        <w:rPr>
          <w:rFonts w:eastAsia="Times New Roman" w:cstheme="minorHAnsi"/>
          <w:color w:val="000000"/>
          <w:sz w:val="20"/>
          <w:szCs w:val="20"/>
          <w:u w:val="single"/>
          <w:lang w:val="hu-HU"/>
        </w:rPr>
        <w:t>1Tim_3:6</w:t>
      </w:r>
      <w:r w:rsidRPr="002F7ABC">
        <w:rPr>
          <w:rFonts w:eastAsia="Times New Roman" w:cstheme="minorHAnsi"/>
          <w:color w:val="000000"/>
          <w:sz w:val="20"/>
          <w:szCs w:val="20"/>
          <w:lang w:val="hu-HU"/>
        </w:rPr>
        <w: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color w:val="000000"/>
          <w:sz w:val="20"/>
          <w:szCs w:val="20"/>
          <w:u w:val="single"/>
          <w:lang w:val="hu-HU"/>
        </w:rPr>
        <w:t>2.       Ő "kegyelmet ad az alázatosoknak".</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[Mit nem tesz azokért, akik alázatos és megtört lelkűek? Ha csak egyetlen ilyen lélek lenne az egész világegyetemben, Isten átnézne a trónját körülvevő angyalok milliónyi ragyogó során, és rá szegezné a tekintetét [</w:t>
      </w:r>
      <w:r w:rsidRPr="002F7ABC">
        <w:rPr>
          <w:rFonts w:eastAsia="Times New Roman" w:cstheme="minorHAnsi"/>
          <w:color w:val="000000"/>
          <w:sz w:val="20"/>
          <w:szCs w:val="20"/>
          <w:u w:val="single"/>
          <w:lang w:val="hu-HU"/>
        </w:rPr>
        <w:t>Ézs_66:2</w:t>
      </w:r>
      <w:r w:rsidRPr="002F7ABC">
        <w:rPr>
          <w:rFonts w:eastAsia="Times New Roman" w:cstheme="minorHAnsi"/>
          <w:color w:val="000000"/>
          <w:sz w:val="20"/>
          <w:szCs w:val="20"/>
          <w:lang w:val="hu-HU"/>
        </w:rPr>
        <w:t>.]: még le is szállna hozzá, és vele lakna, sőt, kifejezetten azzal a céllal lakna vele, hogy megvigasztalja és felélénkítse lankadó lelkét [</w:t>
      </w:r>
      <w:r w:rsidRPr="002F7ABC">
        <w:rPr>
          <w:rFonts w:eastAsia="Times New Roman" w:cstheme="minorHAnsi"/>
          <w:color w:val="000000"/>
          <w:sz w:val="20"/>
          <w:szCs w:val="20"/>
          <w:u w:val="single"/>
          <w:lang w:val="hu-HU"/>
        </w:rPr>
        <w:t>Ézs_57:15</w:t>
      </w:r>
      <w:r w:rsidRPr="002F7ABC">
        <w:rPr>
          <w:rFonts w:eastAsia="Times New Roman" w:cstheme="minorHAnsi"/>
          <w:color w:val="000000"/>
          <w:sz w:val="20"/>
          <w:szCs w:val="20"/>
          <w:lang w:val="hu-HU"/>
        </w:rPr>
        <w:t>.]. Ha imát ajánlana fel, Isten meghallgatná és felelne neki [</w:t>
      </w:r>
      <w:r w:rsidRPr="002F7ABC">
        <w:rPr>
          <w:rFonts w:eastAsia="Times New Roman" w:cstheme="minorHAnsi"/>
          <w:color w:val="000000"/>
          <w:sz w:val="20"/>
          <w:szCs w:val="20"/>
          <w:u w:val="single"/>
          <w:lang w:val="hu-HU"/>
        </w:rPr>
        <w:t>Jób_33:27-28</w:t>
      </w:r>
      <w:r w:rsidRPr="002F7ABC">
        <w:rPr>
          <w:rFonts w:eastAsia="Times New Roman" w:cstheme="minorHAnsi"/>
          <w:color w:val="000000"/>
          <w:sz w:val="20"/>
          <w:szCs w:val="20"/>
          <w:lang w:val="hu-HU"/>
        </w:rPr>
        <w:t>.]: ha hirtelen vészhelyzetben csak egy kiáltást bocsátana is ki, Isten meghallgatná, és nem feledkezne meg róla [</w:t>
      </w:r>
      <w:r w:rsidRPr="002F7ABC">
        <w:rPr>
          <w:rFonts w:eastAsia="Times New Roman" w:cstheme="minorHAnsi"/>
          <w:color w:val="000000"/>
          <w:sz w:val="20"/>
          <w:szCs w:val="20"/>
          <w:u w:val="single"/>
          <w:lang w:val="hu-HU"/>
        </w:rPr>
        <w:t>Zsolt_9:12</w:t>
      </w:r>
      <w:r w:rsidRPr="002F7ABC">
        <w:rPr>
          <w:rFonts w:eastAsia="Times New Roman" w:cstheme="minorHAnsi"/>
          <w:color w:val="000000"/>
          <w:sz w:val="20"/>
          <w:szCs w:val="20"/>
          <w:lang w:val="hu-HU"/>
        </w:rPr>
        <w:t>.]: és ha csak egy vágy volna a szívében, azt is észre venné, hogy kielégítse és beteljesítse [</w:t>
      </w:r>
      <w:r w:rsidRPr="002F7ABC">
        <w:rPr>
          <w:rFonts w:eastAsia="Times New Roman" w:cstheme="minorHAnsi"/>
          <w:color w:val="000000"/>
          <w:sz w:val="20"/>
          <w:szCs w:val="20"/>
          <w:u w:val="single"/>
          <w:lang w:val="hu-HU"/>
        </w:rPr>
        <w:t>Zsolt_10:17</w:t>
      </w:r>
      <w:r w:rsidRPr="002F7ABC">
        <w:rPr>
          <w:rFonts w:eastAsia="Times New Roman" w:cstheme="minorHAnsi"/>
          <w:color w:val="000000"/>
          <w:sz w:val="20"/>
          <w:szCs w:val="20"/>
          <w:lang w:val="hu-HU"/>
        </w:rPr>
        <w:t xml:space="preserve">.]. • Lásd ezt példázva </w:t>
      </w:r>
      <w:r w:rsidRPr="002F7ABC">
        <w:rPr>
          <w:rFonts w:eastAsia="Times New Roman" w:cstheme="minorHAnsi"/>
          <w:b/>
          <w:color w:val="000000"/>
          <w:sz w:val="20"/>
          <w:szCs w:val="20"/>
          <w:lang w:val="hu-HU"/>
        </w:rPr>
        <w:t>Jósiás</w:t>
      </w:r>
      <w:r w:rsidRPr="002F7ABC">
        <w:rPr>
          <w:rFonts w:eastAsia="Times New Roman" w:cstheme="minorHAnsi"/>
          <w:color w:val="000000"/>
          <w:sz w:val="20"/>
          <w:szCs w:val="20"/>
          <w:lang w:val="hu-HU"/>
        </w:rPr>
        <w:t xml:space="preserve"> királyban. Isten elhatározta, hogy elpusztítja Jeruzsálemet: de mivel Jósiás alázatos lelkű volt, előbb magához akarta venni, és nem engedte, hogy tanúja legyen a csapásoknak, amelyek a népét érték: "Mivel a te szíved meglágyult, és </w:t>
      </w:r>
      <w:r w:rsidRPr="002F7ABC">
        <w:rPr>
          <w:rFonts w:eastAsia="Times New Roman" w:cstheme="minorHAnsi"/>
          <w:i/>
          <w:iCs/>
          <w:color w:val="000000"/>
          <w:sz w:val="20"/>
          <w:szCs w:val="20"/>
          <w:lang w:val="hu-HU"/>
        </w:rPr>
        <w:t xml:space="preserve">megalázkodtál </w:t>
      </w:r>
      <w:r w:rsidRPr="002F7ABC">
        <w:rPr>
          <w:rFonts w:eastAsia="Times New Roman" w:cstheme="minorHAnsi"/>
          <w:color w:val="000000"/>
          <w:sz w:val="20"/>
          <w:szCs w:val="20"/>
          <w:lang w:val="hu-HU"/>
        </w:rPr>
        <w:t xml:space="preserve">Isten előtt, amikor hallottad az Ő szavait e hely és lakói ellen, és </w:t>
      </w:r>
      <w:r w:rsidRPr="002F7ABC">
        <w:rPr>
          <w:rFonts w:eastAsia="Times New Roman" w:cstheme="minorHAnsi"/>
          <w:i/>
          <w:iCs/>
          <w:color w:val="000000"/>
          <w:sz w:val="20"/>
          <w:szCs w:val="20"/>
          <w:lang w:val="hu-HU"/>
        </w:rPr>
        <w:t xml:space="preserve">megalázkodtál </w:t>
      </w:r>
      <w:r w:rsidRPr="002F7ABC">
        <w:rPr>
          <w:rFonts w:eastAsia="Times New Roman" w:cstheme="minorHAnsi"/>
          <w:color w:val="000000"/>
          <w:sz w:val="20"/>
          <w:szCs w:val="20"/>
          <w:lang w:val="hu-HU"/>
        </w:rPr>
        <w:t>előttem, és megszaggattad ruháidat, és sírtál előttem, én is meghallgattalak téged, így szól az Úr [</w:t>
      </w:r>
      <w:r w:rsidRPr="002F7ABC">
        <w:rPr>
          <w:rFonts w:eastAsia="Times New Roman" w:cstheme="minorHAnsi"/>
          <w:color w:val="000000"/>
          <w:sz w:val="20"/>
          <w:szCs w:val="20"/>
          <w:u w:val="single"/>
          <w:lang w:val="hu-HU"/>
        </w:rPr>
        <w:t>2Krón_34:27</w:t>
      </w:r>
      <w:r w:rsidRPr="002F7ABC">
        <w:rPr>
          <w:rFonts w:eastAsia="Times New Roman" w:cstheme="minorHAnsi"/>
          <w:color w:val="000000"/>
          <w:sz w:val="20"/>
          <w:szCs w:val="20"/>
          <w:lang w:val="hu-HU"/>
        </w:rPr>
        <w:t xml:space="preserve">.]". • Lásd ezt még erősebben szemléltetve a leggonoszabb ember esetében, aki talán valaha is csak létezett a földön, annak az embernek az esetében, aki miatt Jeruzsálem utcáit ártatlanok vérével öntözték, és bálványait éppen Isten házában állította fel: lásd, mondom, </w:t>
      </w:r>
      <w:r w:rsidRPr="002F7ABC">
        <w:rPr>
          <w:rFonts w:eastAsia="Times New Roman" w:cstheme="minorHAnsi"/>
          <w:b/>
          <w:color w:val="000000"/>
          <w:sz w:val="20"/>
          <w:szCs w:val="20"/>
          <w:lang w:val="hu-HU"/>
        </w:rPr>
        <w:t>Manassé</w:t>
      </w:r>
      <w:r w:rsidRPr="002F7ABC">
        <w:rPr>
          <w:rFonts w:eastAsia="Times New Roman" w:cstheme="minorHAnsi"/>
          <w:color w:val="000000"/>
          <w:sz w:val="20"/>
          <w:szCs w:val="20"/>
          <w:lang w:val="hu-HU"/>
        </w:rPr>
        <w:t xml:space="preserve"> király esetében, akiről azt olvassuk: "Amikor nyomorúságban volt, könyörgött az Úrhoz, az ő Istenéhez, és </w:t>
      </w:r>
      <w:r w:rsidRPr="002F7ABC">
        <w:rPr>
          <w:rFonts w:eastAsia="Times New Roman" w:cstheme="minorHAnsi"/>
          <w:i/>
          <w:iCs/>
          <w:color w:val="000000"/>
          <w:sz w:val="20"/>
          <w:szCs w:val="20"/>
          <w:lang w:val="hu-HU"/>
        </w:rPr>
        <w:t xml:space="preserve">nagyon megalázkodott </w:t>
      </w:r>
      <w:r w:rsidRPr="002F7ABC">
        <w:rPr>
          <w:rFonts w:eastAsia="Times New Roman" w:cstheme="minorHAnsi"/>
          <w:color w:val="000000"/>
          <w:sz w:val="20"/>
          <w:szCs w:val="20"/>
          <w:lang w:val="hu-HU"/>
        </w:rPr>
        <w:t>atyái Istene előtt, és imádkozott hozzá." Íme! erről az emberről azt halljuk: "Istenhez könyörgött, és meghallgatta könyörgését [</w:t>
      </w:r>
      <w:r w:rsidRPr="002F7ABC">
        <w:rPr>
          <w:rFonts w:eastAsia="Times New Roman" w:cstheme="minorHAnsi"/>
          <w:color w:val="000000"/>
          <w:sz w:val="20"/>
          <w:szCs w:val="20"/>
          <w:u w:val="single"/>
          <w:lang w:val="hu-HU"/>
        </w:rPr>
        <w:t>2Krón_33:12-13</w:t>
      </w:r>
      <w:r w:rsidRPr="002F7ABC">
        <w:rPr>
          <w:rFonts w:eastAsia="Times New Roman" w:cstheme="minorHAnsi"/>
          <w:color w:val="000000"/>
          <w:sz w:val="20"/>
          <w:szCs w:val="20"/>
          <w:lang w:val="hu-HU"/>
        </w:rPr>
        <w: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Mondd csak, vajon nem elegendő </w:t>
      </w:r>
      <w:r w:rsidRPr="002F7ABC">
        <w:rPr>
          <w:rFonts w:eastAsia="Times New Roman" w:cstheme="minorHAnsi"/>
          <w:b/>
          <w:color w:val="000000"/>
          <w:sz w:val="20"/>
          <w:szCs w:val="20"/>
          <w:lang w:val="hu-HU"/>
        </w:rPr>
        <w:t>bátorítás ez az alázatosságra</w:t>
      </w:r>
      <w:r w:rsidRPr="002F7ABC">
        <w:rPr>
          <w:rFonts w:eastAsia="Times New Roman" w:cstheme="minorHAnsi"/>
          <w:color w:val="000000"/>
          <w:sz w:val="20"/>
          <w:szCs w:val="20"/>
          <w:lang w:val="hu-HU"/>
        </w:rPr>
        <w:t xml:space="preserve"> való törekvésre? Találjatok olyan alázatos embert, akitől Isten valaha is megtagadott valamit. Nem találhatsz. Az alázatos ember "egy időre talán elesik, de hamarosan felemelkedik, mert </w:t>
      </w:r>
      <w:r w:rsidRPr="002F7ABC">
        <w:rPr>
          <w:rFonts w:eastAsia="Times New Roman" w:cstheme="minorHAnsi"/>
          <w:i/>
          <w:iCs/>
          <w:color w:val="000000"/>
          <w:sz w:val="20"/>
          <w:szCs w:val="20"/>
          <w:lang w:val="hu-HU"/>
        </w:rPr>
        <w:t xml:space="preserve">Isten megmenti az alázatost </w:t>
      </w:r>
      <w:r w:rsidRPr="002F7ABC">
        <w:rPr>
          <w:rFonts w:eastAsia="Times New Roman" w:cstheme="minorHAnsi"/>
          <w:color w:val="000000"/>
          <w:sz w:val="20"/>
          <w:szCs w:val="20"/>
          <w:lang w:val="hu-HU"/>
        </w:rPr>
        <w:t>[</w:t>
      </w:r>
      <w:r w:rsidRPr="002F7ABC">
        <w:rPr>
          <w:rFonts w:eastAsia="Times New Roman" w:cstheme="minorHAnsi"/>
          <w:color w:val="000000"/>
          <w:sz w:val="20"/>
          <w:szCs w:val="20"/>
          <w:u w:val="single"/>
          <w:lang w:val="hu-HU"/>
        </w:rPr>
        <w:t>Jób_22:29</w:t>
      </w:r>
      <w:r w:rsidRPr="002F7ABC">
        <w:rPr>
          <w:rFonts w:eastAsia="Times New Roman" w:cstheme="minorHAnsi"/>
          <w:color w:val="000000"/>
          <w:sz w:val="20"/>
          <w:szCs w:val="20"/>
          <w:lang w:val="hu-HU"/>
        </w:rPr>
        <w:t>.]."].</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Mit tegyek tehát még hozzá ezekhez a megfontolásokhoz?</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t xml:space="preserve"> [</w:t>
      </w:r>
      <w:r w:rsidRPr="002F7ABC">
        <w:rPr>
          <w:rFonts w:eastAsia="Times New Roman" w:cstheme="minorHAnsi"/>
          <w:b/>
          <w:color w:val="000000"/>
          <w:sz w:val="20"/>
          <w:szCs w:val="20"/>
          <w:u w:val="single"/>
          <w:lang w:val="hu-HU"/>
        </w:rPr>
        <w:t xml:space="preserve">Nincs szükséged más ösztönzésre, hogy akár </w:t>
      </w:r>
      <w:r w:rsidRPr="002F7ABC">
        <w:rPr>
          <w:rFonts w:eastAsia="Times New Roman" w:cstheme="minorHAnsi"/>
          <w:b/>
          <w:i/>
          <w:color w:val="000000"/>
          <w:sz w:val="20"/>
          <w:szCs w:val="20"/>
          <w:u w:val="single"/>
          <w:lang w:val="hu-HU"/>
        </w:rPr>
        <w:t>reményeidre</w:t>
      </w:r>
      <w:r w:rsidRPr="002F7ABC">
        <w:rPr>
          <w:rFonts w:eastAsia="Times New Roman" w:cstheme="minorHAnsi"/>
          <w:b/>
          <w:color w:val="000000"/>
          <w:sz w:val="20"/>
          <w:szCs w:val="20"/>
          <w:u w:val="single"/>
          <w:lang w:val="hu-HU"/>
        </w:rPr>
        <w:t xml:space="preserve">, akár </w:t>
      </w:r>
      <w:r w:rsidRPr="002F7ABC">
        <w:rPr>
          <w:rFonts w:eastAsia="Times New Roman" w:cstheme="minorHAnsi"/>
          <w:b/>
          <w:i/>
          <w:color w:val="000000"/>
          <w:sz w:val="20"/>
          <w:szCs w:val="20"/>
          <w:u w:val="single"/>
          <w:lang w:val="hu-HU"/>
        </w:rPr>
        <w:t>félelmeidre</w:t>
      </w:r>
      <w:r w:rsidRPr="002F7ABC">
        <w:rPr>
          <w:rFonts w:eastAsia="Times New Roman" w:cstheme="minorHAnsi"/>
          <w:b/>
          <w:color w:val="000000"/>
          <w:sz w:val="20"/>
          <w:szCs w:val="20"/>
          <w:u w:val="single"/>
          <w:lang w:val="hu-HU"/>
        </w:rPr>
        <w:t xml:space="preserve"> hasson.</w:t>
      </w:r>
      <w:r w:rsidRPr="002F7ABC">
        <w:rPr>
          <w:rFonts w:eastAsia="Times New Roman" w:cstheme="minorHAnsi"/>
          <w:color w:val="000000"/>
          <w:sz w:val="20"/>
          <w:szCs w:val="20"/>
          <w:lang w:val="hu-HU"/>
        </w:rPr>
        <w:t xml:space="preserve"> Ha Isten ellenséged lenne, aki elhatározta, hogy "ellenáll neked", az lenne a legnagyobb baj, ami csak érhetne téged: de ha barátod lenne, aki ígéretet tesz arra, hogy a kegyelem és dicsőség minden áldásával ellát, az lenne az emberi boldogság csúcsa. Ezt az alternatívát tehát a legkomolyabb megfontolásotokba ajánlva, a próféta lelkes nyelvén mondom mindnyájatoknak: "Ébredj, ébredj, vedd fel szép ruháidat, Jeruzsálem, te szent város [ </w:t>
      </w:r>
      <w:r w:rsidRPr="002F7ABC">
        <w:rPr>
          <w:rFonts w:eastAsia="Times New Roman" w:cstheme="minorHAnsi"/>
          <w:color w:val="000000"/>
          <w:sz w:val="20"/>
          <w:szCs w:val="20"/>
          <w:u w:val="single"/>
          <w:lang w:val="hu-HU"/>
        </w:rPr>
        <w:t>Ézs_52:1</w:t>
      </w:r>
      <w:r w:rsidRPr="002F7ABC">
        <w:rPr>
          <w:rFonts w:eastAsia="Times New Roman" w:cstheme="minorHAnsi"/>
          <w:color w:val="000000"/>
          <w:sz w:val="20"/>
          <w:szCs w:val="20"/>
          <w:lang w:val="hu-HU"/>
        </w:rPr>
        <w:t>.].". Nincs semmi, ami annyira "illik Isten választottjaihoz, mint az alázatos lélek [</w:t>
      </w:r>
      <w:r w:rsidRPr="002F7ABC">
        <w:rPr>
          <w:rFonts w:eastAsia="Times New Roman" w:cstheme="minorHAnsi"/>
          <w:color w:val="000000"/>
          <w:sz w:val="20"/>
          <w:szCs w:val="20"/>
          <w:u w:val="single"/>
          <w:lang w:val="hu-HU"/>
        </w:rPr>
        <w:t>Kol_3:12</w:t>
      </w:r>
      <w:r w:rsidRPr="002F7ABC">
        <w:rPr>
          <w:rFonts w:eastAsia="Times New Roman" w:cstheme="minorHAnsi"/>
          <w:color w:val="000000"/>
          <w:sz w:val="20"/>
          <w:szCs w:val="20"/>
          <w:lang w:val="hu-HU"/>
        </w:rPr>
        <w:t>.]," és nincs olyan dísz, amit annyira viselhetne, ami annyira tetszene Istenének [</w:t>
      </w:r>
      <w:r w:rsidRPr="002F7ABC">
        <w:rPr>
          <w:rFonts w:eastAsia="Times New Roman" w:cstheme="minorHAnsi"/>
          <w:color w:val="000000"/>
          <w:sz w:val="20"/>
          <w:szCs w:val="20"/>
          <w:u w:val="single"/>
          <w:lang w:val="hu-HU"/>
        </w:rPr>
        <w:t>1Pt_3:4</w:t>
      </w:r>
      <w:r w:rsidRPr="002F7ABC">
        <w:rPr>
          <w:rFonts w:eastAsia="Times New Roman" w:cstheme="minorHAnsi"/>
          <w:color w:val="000000"/>
          <w:sz w:val="20"/>
          <w:szCs w:val="20"/>
          <w:lang w:val="hu-HU"/>
        </w:rPr>
        <w:t>.]. Jöjjetek hát, szeretteim, és öltözzetek fel alázatossággal; és viseljétek azt mindenkor úgy, hogy arról ismerjenek meg benneteket, mint az embert a megszokott ruhájáról: így "Isten megdicsőül bennetek", és mindenki, aki meglát benneteket, kénytelen lesz "elismerni, hogy valóban veletek van az Isten"].</w:t>
      </w:r>
      <w:r w:rsidRPr="002F7ABC">
        <w:rPr>
          <w:rFonts w:eastAsia="Times New Roman" w:cstheme="minorHAnsi"/>
          <w:color w:val="000000"/>
          <w:sz w:val="20"/>
          <w:szCs w:val="20"/>
          <w:lang w:val="hu-HU"/>
        </w:rPr>
        <w:br/>
      </w:r>
      <w:r w:rsidRPr="002F7ABC">
        <w:rPr>
          <w:rFonts w:eastAsia="Times New Roman" w:cstheme="minorHAnsi"/>
          <w:color w:val="000000"/>
          <w:sz w:val="20"/>
          <w:szCs w:val="20"/>
          <w:lang w:val="hu-HU"/>
        </w:rPr>
        <w:br/>
      </w:r>
    </w:p>
    <w:p w:rsidR="00B413C3" w:rsidRPr="002F7ABC" w:rsidRDefault="00B84C09" w:rsidP="00B413C3">
      <w:pPr>
        <w:rPr>
          <w:rFonts w:cstheme="minorHAnsi"/>
          <w:u w:val="single"/>
          <w:lang w:val="hu-HU"/>
        </w:rPr>
      </w:pPr>
      <w:hyperlink r:id="rId7" w:history="1">
        <w:r w:rsidR="00B413C3" w:rsidRPr="002F7ABC">
          <w:rPr>
            <w:rStyle w:val="Hyperlink"/>
            <w:rFonts w:cstheme="minorHAnsi"/>
            <w:lang w:val="hu-HU"/>
          </w:rPr>
          <w:t>https://bible.prayerrequest.com/7511-simeon-charles-horae-homileticae-commentary-21-volumes/1peter/5/5/5/5/</w:t>
        </w:r>
      </w:hyperlink>
    </w:p>
    <w:p w:rsidR="002D5474" w:rsidRPr="002D5474" w:rsidRDefault="002D5474" w:rsidP="002D5474">
      <w:pPr>
        <w:shd w:val="clear" w:color="auto" w:fill="FFFF00"/>
        <w:jc w:val="center"/>
        <w:rPr>
          <w:b/>
          <w:color w:val="C00000"/>
          <w:sz w:val="36"/>
          <w:u w:val="single"/>
          <w:lang w:val="hu-HU"/>
        </w:rPr>
      </w:pPr>
      <w:r w:rsidRPr="002D5474">
        <w:rPr>
          <w:b/>
          <w:color w:val="C00000"/>
          <w:sz w:val="36"/>
          <w:u w:val="single"/>
          <w:lang w:val="hu-HU"/>
        </w:rPr>
        <w:t>Bibliaóra:</w:t>
      </w:r>
    </w:p>
    <w:p w:rsidR="002D5474" w:rsidRPr="002D5474" w:rsidRDefault="002D5474" w:rsidP="002D5474">
      <w:pPr>
        <w:shd w:val="clear" w:color="auto" w:fill="FFFF00"/>
        <w:jc w:val="center"/>
        <w:rPr>
          <w:b/>
          <w:color w:val="C00000"/>
          <w:sz w:val="24"/>
          <w:u w:val="single"/>
          <w:lang w:val="hu-HU"/>
        </w:rPr>
      </w:pPr>
      <w:r w:rsidRPr="002D5474">
        <w:rPr>
          <w:b/>
          <w:color w:val="C00000"/>
          <w:sz w:val="24"/>
          <w:u w:val="single"/>
          <w:lang w:val="hu-HU"/>
        </w:rPr>
        <w:t>Légy erős a próbák idején! –</w:t>
      </w:r>
    </w:p>
    <w:p w:rsidR="002D5474" w:rsidRPr="002D5474" w:rsidRDefault="002D5474" w:rsidP="002D5474">
      <w:pPr>
        <w:shd w:val="clear" w:color="auto" w:fill="FFFF00"/>
        <w:jc w:val="center"/>
        <w:rPr>
          <w:b/>
          <w:color w:val="C00000"/>
          <w:sz w:val="28"/>
          <w:u w:val="single"/>
          <w:lang w:val="hu-HU"/>
        </w:rPr>
      </w:pPr>
      <w:r w:rsidRPr="002D5474">
        <w:rPr>
          <w:b/>
          <w:color w:val="C00000"/>
          <w:sz w:val="28"/>
          <w:u w:val="single"/>
          <w:lang w:val="hu-HU"/>
        </w:rPr>
        <w:t>Ézs 36,1-2. 13-18. ; Ézs 37,14-38 (Zsolt 68,20)</w:t>
      </w:r>
    </w:p>
    <w:p w:rsidR="002D5474" w:rsidRPr="0004539D" w:rsidRDefault="002D5474" w:rsidP="002D5474">
      <w:pPr>
        <w:pBdr>
          <w:top w:val="single" w:sz="4" w:space="1" w:color="auto"/>
          <w:left w:val="single" w:sz="4" w:space="1" w:color="auto"/>
          <w:bottom w:val="single" w:sz="4" w:space="1" w:color="auto"/>
          <w:right w:val="single" w:sz="4" w:space="1" w:color="auto"/>
        </w:pBdr>
        <w:jc w:val="center"/>
        <w:rPr>
          <w:b/>
          <w:color w:val="7030A0"/>
          <w:sz w:val="32"/>
          <w:u w:val="single"/>
          <w:lang w:val="hu-HU"/>
        </w:rPr>
      </w:pPr>
      <w:r w:rsidRPr="0004539D">
        <w:rPr>
          <w:b/>
          <w:color w:val="7030A0"/>
          <w:sz w:val="32"/>
          <w:u w:val="single"/>
          <w:lang w:val="hu-HU"/>
        </w:rPr>
        <w:t>Ézsaiás 36-37 rész.</w:t>
      </w:r>
    </w:p>
    <w:p w:rsidR="002D5474" w:rsidRPr="0004539D" w:rsidRDefault="002D5474" w:rsidP="002D5474">
      <w:pPr>
        <w:pBdr>
          <w:top w:val="single" w:sz="4" w:space="1" w:color="auto"/>
          <w:left w:val="single" w:sz="4" w:space="1" w:color="auto"/>
          <w:bottom w:val="single" w:sz="4" w:space="1" w:color="auto"/>
          <w:right w:val="single" w:sz="4" w:space="1" w:color="auto"/>
        </w:pBdr>
        <w:jc w:val="center"/>
        <w:rPr>
          <w:b/>
          <w:color w:val="7030A0"/>
          <w:sz w:val="32"/>
          <w:u w:val="single"/>
          <w:lang w:val="hu-HU"/>
        </w:rPr>
      </w:pPr>
      <w:r w:rsidRPr="0004539D">
        <w:rPr>
          <w:b/>
          <w:color w:val="7030A0"/>
          <w:sz w:val="32"/>
          <w:u w:val="single"/>
          <w:lang w:val="hu-HU"/>
        </w:rPr>
        <w:t>Matthew Henry igemagyarázata.</w:t>
      </w:r>
    </w:p>
    <w:p w:rsidR="002D5474" w:rsidRPr="0004539D" w:rsidRDefault="002D5474" w:rsidP="002D5474">
      <w:pPr>
        <w:pBdr>
          <w:top w:val="single" w:sz="4" w:space="1" w:color="auto"/>
          <w:left w:val="single" w:sz="4" w:space="1" w:color="auto"/>
          <w:bottom w:val="single" w:sz="4" w:space="1" w:color="auto"/>
          <w:right w:val="single" w:sz="4" w:space="1" w:color="auto"/>
        </w:pBdr>
        <w:jc w:val="center"/>
        <w:rPr>
          <w:rFonts w:cstheme="minorHAnsi"/>
          <w:b/>
          <w:color w:val="C00000"/>
          <w:sz w:val="24"/>
          <w:szCs w:val="24"/>
          <w:u w:val="single"/>
          <w:lang w:val="hu-HU"/>
        </w:rPr>
      </w:pPr>
      <w:r w:rsidRPr="00E12C30">
        <w:rPr>
          <w:rFonts w:cstheme="minorHAnsi"/>
          <w:sz w:val="28"/>
        </w:rPr>
        <w:t xml:space="preserve">Forrás: Matthew Henry: </w:t>
      </w:r>
      <w:r w:rsidRPr="00E12C30">
        <w:rPr>
          <w:rFonts w:cstheme="minorHAnsi"/>
          <w:i/>
          <w:iCs/>
          <w:color w:val="0A0A0A"/>
          <w:sz w:val="28"/>
          <w:shd w:val="clear" w:color="auto" w:fill="FCFDFD"/>
        </w:rPr>
        <w:t>Matthew Henry's Commentary on the Whole</w:t>
      </w:r>
      <w:r>
        <w:rPr>
          <w:rFonts w:cstheme="minorHAnsi"/>
          <w:i/>
          <w:iCs/>
          <w:color w:val="0A0A0A"/>
          <w:sz w:val="28"/>
          <w:shd w:val="clear" w:color="auto" w:fill="FCFDFD"/>
        </w:rPr>
        <w:t xml:space="preserve"> Bible </w:t>
      </w:r>
      <w:r w:rsidRPr="00E12C30">
        <w:rPr>
          <w:rFonts w:cstheme="minorHAnsi"/>
          <w:i/>
          <w:iCs/>
          <w:color w:val="0A0A0A"/>
          <w:sz w:val="28"/>
          <w:shd w:val="clear" w:color="auto" w:fill="FCFDFD"/>
        </w:rPr>
        <w:t xml:space="preserve"> </w:t>
      </w:r>
      <w:hyperlink r:id="rId8" w:history="1">
        <w:r w:rsidRPr="0004539D">
          <w:rPr>
            <w:rStyle w:val="Hyperlink"/>
            <w:rFonts w:cstheme="minorHAnsi"/>
            <w:b/>
            <w:sz w:val="24"/>
            <w:szCs w:val="24"/>
            <w:lang w:val="hu-HU"/>
          </w:rPr>
          <w:t>https://www.blueletterbible.org/Comm/mhc/Isa/Isa_037.cfm</w:t>
        </w:r>
      </w:hyperlink>
    </w:p>
    <w:p w:rsidR="002D5474" w:rsidRPr="003A3A45" w:rsidRDefault="002D5474" w:rsidP="002D5474">
      <w:pPr>
        <w:pBdr>
          <w:top w:val="single" w:sz="4" w:space="1" w:color="auto"/>
          <w:left w:val="single" w:sz="4" w:space="1" w:color="auto"/>
          <w:bottom w:val="single" w:sz="4" w:space="1" w:color="auto"/>
          <w:right w:val="single" w:sz="4" w:space="1" w:color="auto"/>
        </w:pBdr>
        <w:jc w:val="center"/>
        <w:rPr>
          <w:b/>
          <w:color w:val="002060"/>
          <w:u w:val="single"/>
          <w:lang w:val="hu-HU"/>
        </w:rPr>
      </w:pPr>
    </w:p>
    <w:p w:rsidR="002D5474" w:rsidRPr="0004539D" w:rsidRDefault="002D5474" w:rsidP="002D5474">
      <w:pPr>
        <w:jc w:val="center"/>
        <w:rPr>
          <w:b/>
          <w:color w:val="7030A0"/>
          <w:u w:val="single"/>
          <w:lang w:val="hu-HU"/>
        </w:rPr>
      </w:pPr>
    </w:p>
    <w:p w:rsidR="002D5474" w:rsidRPr="0004539D" w:rsidRDefault="002D5474" w:rsidP="002D5474">
      <w:pPr>
        <w:pStyle w:val="Heading4"/>
        <w:spacing w:before="0" w:beforeAutospacing="0" w:after="150" w:afterAutospacing="0"/>
        <w:jc w:val="center"/>
        <w:rPr>
          <w:rFonts w:ascii="Arial" w:hAnsi="Arial" w:cs="Arial"/>
          <w:color w:val="40454D"/>
          <w:sz w:val="32"/>
          <w:u w:val="single"/>
          <w:lang w:val="hu-HU"/>
        </w:rPr>
      </w:pPr>
      <w:r w:rsidRPr="0004539D">
        <w:rPr>
          <w:rFonts w:ascii="Arial" w:hAnsi="Arial" w:cs="Arial"/>
          <w:color w:val="40454D"/>
          <w:sz w:val="32"/>
          <w:u w:val="single"/>
          <w:lang w:val="hu-HU"/>
        </w:rPr>
        <w:t>36. fejezet</w:t>
      </w:r>
    </w:p>
    <w:p w:rsidR="002D5474" w:rsidRPr="0004539D" w:rsidRDefault="002D5474" w:rsidP="002D5474">
      <w:pPr>
        <w:pStyle w:val="NormalWeb"/>
        <w:spacing w:before="0" w:beforeAutospacing="0" w:after="0" w:afterAutospacing="0" w:line="384" w:lineRule="atLeast"/>
        <w:rPr>
          <w:rFonts w:asciiTheme="minorHAnsi" w:hAnsiTheme="minorHAnsi" w:cstheme="minorHAnsi"/>
          <w:color w:val="0A0A0A"/>
          <w:lang w:val="hu-HU"/>
        </w:rPr>
      </w:pPr>
      <w:r w:rsidRPr="0004539D">
        <w:rPr>
          <w:rFonts w:asciiTheme="minorHAnsi" w:hAnsiTheme="minorHAnsi" w:cstheme="minorHAnsi"/>
          <w:color w:val="0A0A0A"/>
          <w:lang w:val="hu-HU"/>
        </w:rPr>
        <w:t xml:space="preserve">Ézsaiás próféta ebben és a következő három fejezetben történetíróként szolgál nekünk; mert a szentírási történelmet, akárcsak a szentírási próféciákat, Isten ihletése adta, és szent embereknek diktálta. Az előző fejezetek számos próféciája beteljesedett abban, hogy Szennácherib lerohanta Júdát és ostromolta Jeruzsálemet, és ott csodálatos vereséget szenvedett; ezért ennek története itt szerepel, mind a prófécia magyarázata, mind pedig megerősítése céljából. A prófécia kulcsa a történelemben található; és itt, hogy könnyebben bejuthassunk, mintegy az ajtóra van akasztva. E prófécia pontos beteljesedése arra szolgálhat, hogy megerősítse Isten népének hitét a többi próféciában, amelyek beteljesedése még távolabb van. Hogy ez a történet a Királyok könyvéből lett-e átvéve, és itt az eddigiekhez illesztve, vagy pedig Ézsaiás írta meg először itt, és így került be a Királyok könyvébe, nem lényeges. De a történet szinte szó szerint ugyanaz; és olyan emlékezetes esemény volt, hogy méltó volt arra, hogy kétszer is feljegyezzék: </w:t>
      </w:r>
      <w:hyperlink r:id="rId9" w:history="1">
        <w:r w:rsidRPr="0004539D">
          <w:rPr>
            <w:rStyle w:val="Hyperlink"/>
            <w:rFonts w:asciiTheme="minorHAnsi" w:eastAsiaTheme="majorEastAsia" w:hAnsiTheme="minorHAnsi" w:cstheme="minorHAnsi"/>
            <w:color w:val="39547F"/>
            <w:lang w:val="hu-HU"/>
          </w:rPr>
          <w:t>2 Kir. 18.</w:t>
        </w:r>
      </w:hyperlink>
      <w:r w:rsidRPr="0004539D">
        <w:rPr>
          <w:rFonts w:asciiTheme="minorHAnsi" w:hAnsiTheme="minorHAnsi" w:cstheme="minorHAnsi"/>
          <w:color w:val="0A0A0A"/>
          <w:lang w:val="hu-HU"/>
        </w:rPr>
        <w:t xml:space="preserve"> és </w:t>
      </w:r>
      <w:hyperlink r:id="rId10" w:history="1">
        <w:r w:rsidRPr="0004539D">
          <w:rPr>
            <w:rStyle w:val="Hyperlink"/>
            <w:rFonts w:asciiTheme="minorHAnsi" w:eastAsiaTheme="majorEastAsia" w:hAnsiTheme="minorHAnsi" w:cstheme="minorHAnsi"/>
            <w:color w:val="39547F"/>
            <w:lang w:val="hu-HU"/>
          </w:rPr>
          <w:t>19</w:t>
        </w:r>
      </w:hyperlink>
      <w:r w:rsidRPr="0004539D">
        <w:rPr>
          <w:rFonts w:asciiTheme="minorHAnsi" w:hAnsiTheme="minorHAnsi" w:cstheme="minorHAnsi"/>
          <w:color w:val="0A0A0A"/>
          <w:lang w:val="hu-HU"/>
        </w:rPr>
        <w:t xml:space="preserve">., és itt, valamint egy rövidítésben is, </w:t>
      </w:r>
      <w:hyperlink r:id="rId11" w:history="1">
        <w:r w:rsidRPr="0004539D">
          <w:rPr>
            <w:rStyle w:val="Hyperlink"/>
            <w:rFonts w:asciiTheme="minorHAnsi" w:eastAsiaTheme="majorEastAsia" w:hAnsiTheme="minorHAnsi" w:cstheme="minorHAnsi"/>
            <w:color w:val="39547F"/>
            <w:lang w:val="hu-HU"/>
          </w:rPr>
          <w:t>2Krón 32</w:t>
        </w:r>
      </w:hyperlink>
      <w:r w:rsidRPr="0004539D">
        <w:rPr>
          <w:rFonts w:asciiTheme="minorHAnsi" w:hAnsiTheme="minorHAnsi" w:cstheme="minorHAnsi"/>
          <w:color w:val="0A0A0A"/>
          <w:lang w:val="hu-HU"/>
        </w:rPr>
        <w:t>. Itt csak röviden fogunk szólni erről a történetről, miután eddig már nagyrészt kifejtettük. Ebben a fejezetben a következőket találjuk,</w:t>
      </w:r>
    </w:p>
    <w:p w:rsidR="002D5474" w:rsidRPr="0004539D" w:rsidRDefault="002D5474" w:rsidP="002D5474">
      <w:pPr>
        <w:numPr>
          <w:ilvl w:val="0"/>
          <w:numId w:val="2"/>
        </w:numPr>
        <w:spacing w:after="0" w:line="384" w:lineRule="atLeast"/>
        <w:ind w:left="0"/>
        <w:rPr>
          <w:rFonts w:cstheme="minorHAnsi"/>
          <w:color w:val="0A0A0A"/>
          <w:sz w:val="24"/>
          <w:szCs w:val="24"/>
          <w:lang w:val="hu-HU"/>
        </w:rPr>
      </w:pPr>
      <w:r w:rsidRPr="0004539D">
        <w:rPr>
          <w:rFonts w:cstheme="minorHAnsi"/>
          <w:color w:val="0A0A0A"/>
          <w:sz w:val="24"/>
          <w:szCs w:val="24"/>
          <w:lang w:val="hu-HU"/>
        </w:rPr>
        <w:t>I. Az asszír király Júdára való lecsapása, és sikere az összes védett város ellen (</w:t>
      </w:r>
      <w:hyperlink r:id="rId12" w:history="1">
        <w:r w:rsidRPr="0004539D">
          <w:rPr>
            <w:rStyle w:val="Hyperlink"/>
            <w:rFonts w:cstheme="minorHAnsi"/>
            <w:color w:val="39547F"/>
            <w:sz w:val="24"/>
            <w:szCs w:val="24"/>
            <w:lang w:val="hu-HU"/>
          </w:rPr>
          <w:t>1. v.</w:t>
        </w:r>
      </w:hyperlink>
      <w:r w:rsidRPr="0004539D">
        <w:rPr>
          <w:rFonts w:cstheme="minorHAnsi"/>
          <w:color w:val="0A0A0A"/>
          <w:sz w:val="24"/>
          <w:szCs w:val="24"/>
          <w:lang w:val="hu-HU"/>
        </w:rPr>
        <w:t>).</w:t>
      </w:r>
    </w:p>
    <w:p w:rsidR="002D5474" w:rsidRPr="0004539D" w:rsidRDefault="002D5474" w:rsidP="002D5474">
      <w:pPr>
        <w:numPr>
          <w:ilvl w:val="0"/>
          <w:numId w:val="2"/>
        </w:numPr>
        <w:spacing w:after="0" w:line="384" w:lineRule="atLeast"/>
        <w:ind w:left="0"/>
        <w:rPr>
          <w:rFonts w:cstheme="minorHAnsi"/>
          <w:color w:val="0A0A0A"/>
          <w:sz w:val="24"/>
          <w:szCs w:val="24"/>
          <w:lang w:val="hu-HU"/>
        </w:rPr>
      </w:pPr>
      <w:r w:rsidRPr="0004539D">
        <w:rPr>
          <w:rFonts w:cstheme="minorHAnsi"/>
          <w:color w:val="0A0A0A"/>
          <w:sz w:val="24"/>
          <w:szCs w:val="24"/>
          <w:lang w:val="hu-HU"/>
        </w:rPr>
        <w:t>II. A megbeszélés, amelyet Ezékiással kívánt folytatni, és a két fél vezetői (</w:t>
      </w:r>
      <w:hyperlink r:id="rId13" w:history="1">
        <w:r w:rsidRPr="0004539D">
          <w:rPr>
            <w:rStyle w:val="Hyperlink"/>
            <w:rFonts w:cstheme="minorHAnsi"/>
            <w:color w:val="39547F"/>
            <w:sz w:val="24"/>
            <w:szCs w:val="24"/>
            <w:lang w:val="hu-HU"/>
          </w:rPr>
          <w:t>2., 3. v.</w:t>
        </w:r>
      </w:hyperlink>
      <w:r w:rsidRPr="0004539D">
        <w:rPr>
          <w:rFonts w:cstheme="minorHAnsi"/>
          <w:color w:val="0A0A0A"/>
          <w:sz w:val="24"/>
          <w:szCs w:val="24"/>
          <w:lang w:val="hu-HU"/>
        </w:rPr>
        <w:t>).</w:t>
      </w:r>
    </w:p>
    <w:p w:rsidR="002D5474" w:rsidRPr="0004539D" w:rsidRDefault="002D5474" w:rsidP="002D5474">
      <w:pPr>
        <w:numPr>
          <w:ilvl w:val="0"/>
          <w:numId w:val="2"/>
        </w:numPr>
        <w:spacing w:after="0" w:line="384" w:lineRule="atLeast"/>
        <w:ind w:left="0"/>
        <w:rPr>
          <w:rFonts w:cstheme="minorHAnsi"/>
          <w:color w:val="0A0A0A"/>
          <w:sz w:val="24"/>
          <w:szCs w:val="24"/>
          <w:lang w:val="hu-HU"/>
        </w:rPr>
      </w:pPr>
      <w:r w:rsidRPr="0004539D">
        <w:rPr>
          <w:rFonts w:cstheme="minorHAnsi"/>
          <w:color w:val="0A0A0A"/>
          <w:sz w:val="24"/>
          <w:szCs w:val="24"/>
          <w:lang w:val="hu-HU"/>
        </w:rPr>
        <w:t>III. Rabsake szitkozódó, káromló beszéde, amellyel meg akarta ijeszteni Ezékiást, hogy engedelmeskedjen, és rávegye, hogy belátása szerint adja meg magát (</w:t>
      </w:r>
      <w:hyperlink r:id="rId14" w:history="1">
        <w:r w:rsidRPr="0004539D">
          <w:rPr>
            <w:rStyle w:val="Hyperlink"/>
            <w:rFonts w:cstheme="minorHAnsi"/>
            <w:color w:val="39547F"/>
            <w:sz w:val="24"/>
            <w:szCs w:val="24"/>
            <w:lang w:val="hu-HU"/>
          </w:rPr>
          <w:t>4-10. v.</w:t>
        </w:r>
      </w:hyperlink>
      <w:r w:rsidRPr="0004539D">
        <w:rPr>
          <w:rFonts w:cstheme="minorHAnsi"/>
          <w:color w:val="0A0A0A"/>
          <w:sz w:val="24"/>
          <w:szCs w:val="24"/>
          <w:lang w:val="hu-HU"/>
        </w:rPr>
        <w:t>).</w:t>
      </w:r>
    </w:p>
    <w:p w:rsidR="002D5474" w:rsidRPr="0004539D" w:rsidRDefault="002D5474" w:rsidP="002D5474">
      <w:pPr>
        <w:numPr>
          <w:ilvl w:val="0"/>
          <w:numId w:val="2"/>
        </w:numPr>
        <w:spacing w:after="0" w:line="384" w:lineRule="atLeast"/>
        <w:ind w:left="0"/>
        <w:rPr>
          <w:rFonts w:cstheme="minorHAnsi"/>
          <w:color w:val="0A0A0A"/>
          <w:sz w:val="24"/>
          <w:szCs w:val="24"/>
          <w:lang w:val="hu-HU"/>
        </w:rPr>
      </w:pPr>
      <w:r w:rsidRPr="0004539D">
        <w:rPr>
          <w:rFonts w:cstheme="minorHAnsi"/>
          <w:color w:val="0A0A0A"/>
          <w:sz w:val="24"/>
          <w:szCs w:val="24"/>
          <w:lang w:val="hu-HU"/>
        </w:rPr>
        <w:t>IV. A néphez intézett felhívása, amint próbálja rávenni őket, hogy hagyják el Ezékiást, és így kényszerítsék őt a megadásra (</w:t>
      </w:r>
      <w:hyperlink r:id="rId15" w:history="1">
        <w:r w:rsidRPr="0004539D">
          <w:rPr>
            <w:rStyle w:val="Hyperlink"/>
            <w:rFonts w:cstheme="minorHAnsi"/>
            <w:color w:val="39547F"/>
            <w:sz w:val="24"/>
            <w:szCs w:val="24"/>
            <w:lang w:val="hu-HU"/>
          </w:rPr>
          <w:t>11-20. v.</w:t>
        </w:r>
      </w:hyperlink>
      <w:r w:rsidRPr="0004539D">
        <w:rPr>
          <w:rFonts w:cstheme="minorHAnsi"/>
          <w:color w:val="0A0A0A"/>
          <w:sz w:val="24"/>
          <w:szCs w:val="24"/>
          <w:lang w:val="hu-HU"/>
        </w:rPr>
        <w:t>).</w:t>
      </w:r>
    </w:p>
    <w:p w:rsidR="002D5474" w:rsidRPr="0004539D" w:rsidRDefault="002D5474" w:rsidP="002D5474">
      <w:pPr>
        <w:numPr>
          <w:ilvl w:val="0"/>
          <w:numId w:val="2"/>
        </w:numPr>
        <w:spacing w:after="0" w:line="384" w:lineRule="atLeast"/>
        <w:ind w:left="0"/>
        <w:rPr>
          <w:rFonts w:cstheme="minorHAnsi"/>
          <w:color w:val="0A0A0A"/>
          <w:sz w:val="24"/>
          <w:szCs w:val="24"/>
          <w:lang w:val="hu-HU"/>
        </w:rPr>
      </w:pPr>
      <w:r w:rsidRPr="0004539D">
        <w:rPr>
          <w:rFonts w:cstheme="minorHAnsi"/>
          <w:color w:val="0A0A0A"/>
          <w:sz w:val="24"/>
          <w:szCs w:val="24"/>
          <w:lang w:val="hu-HU"/>
        </w:rPr>
        <w:t>V. Az ügynökei által Ezékiásnak tett jelentése (</w:t>
      </w:r>
      <w:hyperlink r:id="rId16" w:history="1">
        <w:r w:rsidRPr="0004539D">
          <w:rPr>
            <w:rStyle w:val="Hyperlink"/>
            <w:rFonts w:cstheme="minorHAnsi"/>
            <w:color w:val="39547F"/>
            <w:sz w:val="24"/>
            <w:szCs w:val="24"/>
            <w:lang w:val="hu-HU"/>
          </w:rPr>
          <w:t>21., 22. v</w:t>
        </w:r>
      </w:hyperlink>
      <w:r w:rsidRPr="0004539D">
        <w:rPr>
          <w:rFonts w:cstheme="minorHAnsi"/>
          <w:color w:val="0A0A0A"/>
          <w:sz w:val="24"/>
          <w:szCs w:val="24"/>
          <w:lang w:val="hu-HU"/>
        </w:rPr>
        <w:t>.).</w:t>
      </w:r>
    </w:p>
    <w:p w:rsidR="002D5474" w:rsidRDefault="002D5474" w:rsidP="002D5474">
      <w:pPr>
        <w:pStyle w:val="scripsection"/>
        <w:spacing w:before="0" w:beforeAutospacing="0" w:after="0" w:afterAutospacing="0" w:line="384" w:lineRule="atLeast"/>
        <w:jc w:val="center"/>
        <w:rPr>
          <w:b/>
          <w:sz w:val="36"/>
        </w:rPr>
      </w:pPr>
    </w:p>
    <w:p w:rsidR="002D5474" w:rsidRPr="00E37C06" w:rsidRDefault="00B84C09" w:rsidP="002D5474">
      <w:pPr>
        <w:pStyle w:val="scripsection"/>
        <w:spacing w:before="0" w:beforeAutospacing="0" w:after="0" w:afterAutospacing="0" w:line="384" w:lineRule="atLeast"/>
        <w:jc w:val="center"/>
        <w:rPr>
          <w:rStyle w:val="Hyperlink"/>
          <w:rFonts w:ascii="Arial" w:eastAsiaTheme="majorEastAsia" w:hAnsi="Arial" w:cs="Arial"/>
          <w:b/>
          <w:color w:val="39547F"/>
          <w:sz w:val="36"/>
          <w:bdr w:val="single" w:sz="2" w:space="0" w:color="000000" w:frame="1"/>
          <w:lang w:val="hu-HU"/>
        </w:rPr>
      </w:pPr>
      <w:hyperlink r:id="rId17" w:history="1">
        <w:r w:rsidR="002D5474" w:rsidRPr="00E37C06">
          <w:rPr>
            <w:rStyle w:val="Hyperlink"/>
            <w:rFonts w:ascii="Arial" w:eastAsiaTheme="majorEastAsia" w:hAnsi="Arial" w:cs="Arial"/>
            <w:b/>
            <w:color w:val="39547F"/>
            <w:sz w:val="36"/>
            <w:lang w:val="hu-HU"/>
          </w:rPr>
          <w:t>Ézs 36:1-10</w:t>
        </w:r>
      </w:hyperlink>
    </w:p>
    <w:p w:rsidR="002D5474" w:rsidRDefault="002D5474" w:rsidP="002D5474">
      <w:pPr>
        <w:pStyle w:val="scripsection"/>
        <w:spacing w:before="0" w:beforeAutospacing="0" w:after="0" w:afterAutospacing="0" w:line="384" w:lineRule="atLeast"/>
        <w:rPr>
          <w:rStyle w:val="Hyperlink"/>
          <w:rFonts w:ascii="Arial" w:eastAsiaTheme="majorEastAsia" w:hAnsi="Arial" w:cs="Arial"/>
          <w:color w:val="39547F"/>
          <w:bdr w:val="single" w:sz="2" w:space="0" w:color="000000" w:frame="1"/>
          <w:lang w:val="hu-HU"/>
        </w:rPr>
      </w:pPr>
    </w:p>
    <w:p w:rsidR="002D5474" w:rsidRPr="00E62C17" w:rsidRDefault="002D5474" w:rsidP="002D5474">
      <w:pPr>
        <w:pStyle w:val="scripsection"/>
        <w:spacing w:before="0" w:beforeAutospacing="0" w:after="0" w:afterAutospacing="0" w:line="384" w:lineRule="atLeast"/>
        <w:rPr>
          <w:rStyle w:val="apple-converted-space"/>
          <w:rFonts w:asciiTheme="minorHAnsi" w:hAnsiTheme="minorHAnsi" w:cstheme="minorHAnsi"/>
          <w:b/>
          <w:i/>
          <w:sz w:val="20"/>
          <w:lang w:val="hu-HU"/>
        </w:rPr>
      </w:pPr>
      <w:r w:rsidRPr="00E62C17">
        <w:rPr>
          <w:rFonts w:asciiTheme="minorHAnsi" w:hAnsiTheme="minorHAnsi" w:cstheme="minorHAnsi"/>
          <w:b/>
          <w:i/>
          <w:sz w:val="20"/>
          <w:vertAlign w:val="superscript"/>
          <w:lang w:val="hu-HU"/>
        </w:rPr>
        <w:t>1</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És lőn Ezékiás király tizennegyedik esztendejében, feljöve Szanhérib assir király Júdának minden erős városai ellen, és azokat megvevé.</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vertAlign w:val="superscript"/>
          <w:lang w:val="hu-HU"/>
        </w:rPr>
        <w:t>2</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És elküldé Assiria királya Rabsakét Lákisból Jeruzsálembe, Ezékiás királyhoz nagy sereggel, ki is megállt a felső tó folyásánál, a ruhamosók mezejének útján.</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vertAlign w:val="superscript"/>
          <w:lang w:val="hu-HU"/>
        </w:rPr>
        <w:t>3</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És kijöve hozzá Eljákim a Hilkiás fia az udvarnagy, és Sebna az íródeák, és Jóák Asáfnak fia az emlékíró.</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vertAlign w:val="superscript"/>
          <w:lang w:val="hu-HU"/>
        </w:rPr>
        <w:t>4</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És mondá nékik Rabsaké: Mondjátok meg kérlek Ezékiásnak, így szól a nagy király, Assiria királya: Micsoda bizodalom ez, melyre támaszkodol?</w:t>
      </w:r>
      <w:r w:rsidRPr="00E62C17">
        <w:rPr>
          <w:rFonts w:asciiTheme="minorHAnsi" w:hAnsiTheme="minorHAnsi" w:cstheme="minorHAnsi"/>
          <w:b/>
          <w:i/>
          <w:sz w:val="20"/>
          <w:vertAlign w:val="superscript"/>
          <w:lang w:val="hu-HU"/>
        </w:rPr>
        <w:t>5</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Azt mondom, hogy csak szóbeszéd az, hogy ész és erő van [nálatok] a háborúhoz; no hát kiben bízol, hogy ellenem feltámadál?</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vertAlign w:val="superscript"/>
          <w:lang w:val="hu-HU"/>
        </w:rPr>
        <w:t>6</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Ímé te e megtört nádszálban bízol, Égyiptomban, melyre a ki támaszkodik, tenyerébe megy és átfúrja azt; ilyen a Faraó, Égyiptomnak királya, minden benne bízóknak.</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vertAlign w:val="superscript"/>
          <w:lang w:val="hu-HU"/>
        </w:rPr>
        <w:t>7</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És ha azt mondod nékem: az Úrban, a mi Istenünkben bízunk: vajjon nem Ő- é az, a kinek magaslatait és oltárait elrontotta Ezékiás, és ezt mondá Júdának és Jeruzsálemnek: Ez előtt az oltár előtt hajoljatok meg.</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vertAlign w:val="superscript"/>
          <w:lang w:val="hu-HU"/>
        </w:rPr>
        <w:t>8</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Most azért harczolj meg, kérlek, az én urammal, az assir királylyal, és adok néked két ezer lovat, ha ugyan tudsz lovagokat ültetni reájok.</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vertAlign w:val="superscript"/>
          <w:lang w:val="hu-HU"/>
        </w:rPr>
        <w:t>9</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Miképen állasz ellene egyetlen helytartónak is, a ki legkisebb az uram szolgái közt? De hisz Égyiptomban van bizalmad, a szekerekért és lovagokért.</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vertAlign w:val="superscript"/>
          <w:lang w:val="hu-HU"/>
        </w:rPr>
        <w:t>10</w:t>
      </w:r>
      <w:r w:rsidRPr="00E62C17">
        <w:rPr>
          <w:rStyle w:val="apple-converted-space"/>
          <w:rFonts w:asciiTheme="minorHAnsi" w:hAnsiTheme="minorHAnsi" w:cstheme="minorHAnsi"/>
          <w:b/>
          <w:i/>
          <w:sz w:val="20"/>
          <w:lang w:val="hu-HU"/>
        </w:rPr>
        <w:t> </w:t>
      </w:r>
      <w:r w:rsidRPr="00E62C17">
        <w:rPr>
          <w:rFonts w:asciiTheme="minorHAnsi" w:hAnsiTheme="minorHAnsi" w:cstheme="minorHAnsi"/>
          <w:b/>
          <w:i/>
          <w:sz w:val="20"/>
          <w:lang w:val="hu-HU"/>
        </w:rPr>
        <w:t>És most [talán] az Úr nélkül jöttem én e földre, hogy elpusztítsam azt? Az Úr mondá nékem: Menj a földre, és pusztítsd el azt!</w:t>
      </w:r>
      <w:r w:rsidRPr="00E62C17">
        <w:rPr>
          <w:rStyle w:val="apple-converted-space"/>
          <w:rFonts w:asciiTheme="minorHAnsi" w:hAnsiTheme="minorHAnsi" w:cstheme="minorHAnsi"/>
          <w:b/>
          <w:i/>
          <w:sz w:val="20"/>
          <w:lang w:val="hu-HU"/>
        </w:rPr>
        <w:t> </w:t>
      </w:r>
    </w:p>
    <w:p w:rsidR="002D5474" w:rsidRPr="0004539D" w:rsidRDefault="002D5474" w:rsidP="002D5474">
      <w:pPr>
        <w:pStyle w:val="scripsection"/>
        <w:spacing w:before="0" w:beforeAutospacing="0" w:after="0" w:afterAutospacing="0" w:line="384" w:lineRule="atLeast"/>
        <w:rPr>
          <w:rFonts w:asciiTheme="minorHAnsi" w:hAnsiTheme="minorHAnsi" w:cstheme="minorHAnsi"/>
          <w:i/>
          <w:color w:val="0A0A0A"/>
          <w:lang w:val="hu-HU"/>
        </w:rPr>
      </w:pPr>
    </w:p>
    <w:p w:rsidR="002D5474" w:rsidRPr="0004539D" w:rsidRDefault="002D5474" w:rsidP="002D5474">
      <w:pPr>
        <w:pStyle w:val="NormalWeb"/>
        <w:spacing w:before="0" w:beforeAutospacing="0" w:after="264" w:afterAutospacing="0" w:line="384" w:lineRule="atLeast"/>
        <w:rPr>
          <w:rFonts w:asciiTheme="minorHAnsi" w:hAnsiTheme="minorHAnsi" w:cstheme="minorHAnsi"/>
          <w:color w:val="0A0A0A"/>
          <w:lang w:val="hu-HU"/>
        </w:rPr>
      </w:pPr>
      <w:r w:rsidRPr="0004539D">
        <w:rPr>
          <w:rFonts w:asciiTheme="minorHAnsi" w:hAnsiTheme="minorHAnsi" w:cstheme="minorHAnsi"/>
          <w:color w:val="0A0A0A"/>
          <w:lang w:val="hu-HU"/>
        </w:rPr>
        <w:t xml:space="preserve"> Itt csak néhány gyakorlati tanulságot fogunk megfigyelni.</w:t>
      </w:r>
    </w:p>
    <w:p w:rsidR="002D5474" w:rsidRPr="0004539D" w:rsidRDefault="002D5474" w:rsidP="002D5474">
      <w:pPr>
        <w:numPr>
          <w:ilvl w:val="0"/>
          <w:numId w:val="3"/>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1. Egy nép lehet, hogy a kötelességei útján jár, és mégis bajjal és nyomorúsággal szembesülhet.</w:t>
      </w:r>
      <w:r w:rsidRPr="0004539D">
        <w:rPr>
          <w:rFonts w:cstheme="minorHAnsi"/>
          <w:color w:val="0A0A0A"/>
          <w:sz w:val="24"/>
          <w:szCs w:val="24"/>
          <w:lang w:val="hu-HU"/>
        </w:rPr>
        <w:t xml:space="preserve"> Ezékiás megjavult, és népe bizonyos mértékig megjavult; mégis országukat abban az időben megszállták, és nagy részét elpusztították. Talán kezdtek hanyaggá és hűvössé válni a reformáció munkájában, félmunkát végeztek, és készek voltak megállni az alapos reformációhoz képest; és akkor Isten meglátogatta őket ezzel az ítélettel, hogy életre keltse őket abban a jó ügyben. Nem szabad csodálkoznunk azon, ha Isten, amikor jól végezzük a dolgunkat, megpróbáltatásokat küld, hogy felgyorsítson minket, hogy még jobban végezzük azt, teljes erővel, és hogy a tökéletesség felé haladjunk.</w:t>
      </w:r>
    </w:p>
    <w:p w:rsidR="002D5474" w:rsidRPr="0004539D" w:rsidRDefault="002D5474" w:rsidP="002D5474">
      <w:pPr>
        <w:numPr>
          <w:ilvl w:val="0"/>
          <w:numId w:val="3"/>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2. Soha nem szabad biztosnak lennünk abban, hogy békénk megmarad ebben a világban</w:t>
      </w:r>
      <w:r w:rsidRPr="0004539D">
        <w:rPr>
          <w:rFonts w:cstheme="minorHAnsi"/>
          <w:color w:val="0A0A0A"/>
          <w:sz w:val="24"/>
          <w:szCs w:val="24"/>
          <w:lang w:val="hu-HU"/>
        </w:rPr>
        <w:t>, és nem szabad azt hinnünk, hogy hegyünk olyan erős, hogy nem lehet megrendíteni. Ezékiás nemcsak kegyes király volt, hanem körültekintő is, mind az otthoni igazgatásában, mind a külföldi szerződésekben. Ügyei jó mederben folytak és különösen úgy tűnt, hogy jó viszonyban van Asszíria királyával, mert nemrég gazdag ajándékkal békét kötött vele (</w:t>
      </w:r>
      <w:hyperlink r:id="rId18" w:history="1">
        <w:r w:rsidRPr="0004539D">
          <w:rPr>
            <w:rStyle w:val="Hyperlink"/>
            <w:rFonts w:cstheme="minorHAnsi"/>
            <w:color w:val="39547F"/>
            <w:sz w:val="24"/>
            <w:szCs w:val="24"/>
            <w:lang w:val="hu-HU"/>
          </w:rPr>
          <w:t>2Kir 18:14</w:t>
        </w:r>
      </w:hyperlink>
      <w:r w:rsidRPr="0004539D">
        <w:rPr>
          <w:rFonts w:cstheme="minorHAnsi"/>
          <w:color w:val="0A0A0A"/>
          <w:sz w:val="24"/>
          <w:szCs w:val="24"/>
          <w:lang w:val="hu-HU"/>
        </w:rPr>
        <w:t>), és mégis az a hűtlen fejedelem hirtelen seregekkel árasztja el országát, és lerombolja azt. Ezért jó, ha mindig fenntartjuk a bajok lehetőségét, s számítunk rájuk, hogy amikor eljön, ne érjen bennünket meglepetésként, és akkor annál kevésbé fogunk rettegni.</w:t>
      </w:r>
    </w:p>
    <w:p w:rsidR="002D5474" w:rsidRPr="0004539D" w:rsidRDefault="002D5474" w:rsidP="002D5474">
      <w:pPr>
        <w:numPr>
          <w:ilvl w:val="0"/>
          <w:numId w:val="3"/>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3. Isten néha megengedi, hogy népe ellenségei, még a legádázabbak és leggonoszabbak is, messze győzedelmeskedjenek ellenük</w:t>
      </w:r>
      <w:r w:rsidRPr="0004539D">
        <w:rPr>
          <w:rFonts w:cstheme="minorHAnsi"/>
          <w:color w:val="0A0A0A"/>
          <w:sz w:val="24"/>
          <w:szCs w:val="24"/>
          <w:lang w:val="hu-HU"/>
        </w:rPr>
        <w:t>. Asszíria királya elfoglalta Júda összes vagy legtöbb védett városát, és így az ország természetesen könnyű préda lett a számára. A gonoszság egy ideig gyarapodhat, de nem virágozhat mindig.</w:t>
      </w:r>
    </w:p>
    <w:p w:rsidR="002D5474" w:rsidRPr="0004539D" w:rsidRDefault="002D5474" w:rsidP="002D5474">
      <w:pPr>
        <w:numPr>
          <w:ilvl w:val="0"/>
          <w:numId w:val="3"/>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4. A büszke emberek szeretnek nagyot mondani</w:t>
      </w:r>
      <w:r w:rsidRPr="0004539D">
        <w:rPr>
          <w:rFonts w:cstheme="minorHAnsi"/>
          <w:color w:val="0A0A0A"/>
          <w:sz w:val="24"/>
          <w:szCs w:val="24"/>
          <w:lang w:val="hu-HU"/>
        </w:rPr>
        <w:t xml:space="preserve">, dicsekedni azzal, amilyenek, amiket tettek, sőt azzal is, amit tenni fognak, hogy másokat sértegetnek, és az egész emberiséggel szembeszegülnek, bár ezzel nevetségessé teszik magukat minden bölcs ember számára, és főként ellenszenvesek annak az Istennek a haragja előtt, aki ellenáll a büszkéknek. De így azt hiszik, hogy félelmet keltenek másokban, bár valójában gyűlöletessé teszik magukat; és a hiúság </w:t>
      </w:r>
      <w:r w:rsidRPr="0004539D">
        <w:rPr>
          <w:rFonts w:cstheme="minorHAnsi"/>
          <w:i/>
          <w:iCs/>
          <w:color w:val="0A0A0A"/>
          <w:sz w:val="24"/>
          <w:szCs w:val="24"/>
          <w:lang w:val="hu-HU"/>
        </w:rPr>
        <w:t>nagy, dagályos szavaival</w:t>
      </w:r>
      <w:r w:rsidRPr="0004539D">
        <w:rPr>
          <w:rFonts w:cstheme="minorHAnsi"/>
          <w:color w:val="0A0A0A"/>
          <w:sz w:val="24"/>
          <w:szCs w:val="24"/>
          <w:lang w:val="hu-HU"/>
        </w:rPr>
        <w:t xml:space="preserve"> érvényre juttatják álláspontjukat, </w:t>
      </w:r>
      <w:hyperlink r:id="rId19" w:history="1">
        <w:r w:rsidRPr="0004539D">
          <w:rPr>
            <w:rStyle w:val="Hyperlink"/>
            <w:rFonts w:cstheme="minorHAnsi"/>
            <w:color w:val="39547F"/>
            <w:sz w:val="24"/>
            <w:szCs w:val="24"/>
            <w:lang w:val="hu-HU"/>
          </w:rPr>
          <w:t>Júdás 16</w:t>
        </w:r>
      </w:hyperlink>
      <w:r w:rsidRPr="0004539D">
        <w:rPr>
          <w:rFonts w:cstheme="minorHAnsi"/>
          <w:color w:val="0A0A0A"/>
          <w:sz w:val="24"/>
          <w:szCs w:val="24"/>
          <w:lang w:val="hu-HU"/>
        </w:rPr>
        <w:t>.</w:t>
      </w:r>
    </w:p>
    <w:p w:rsidR="002D5474" w:rsidRPr="0004539D" w:rsidRDefault="002D5474" w:rsidP="002D5474">
      <w:pPr>
        <w:numPr>
          <w:ilvl w:val="0"/>
          <w:numId w:val="3"/>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5. Isten népét az ellenségei úgy próbálják legyőzni, hogy megijesztik őket,</w:t>
      </w:r>
      <w:r w:rsidRPr="0004539D">
        <w:rPr>
          <w:rFonts w:cstheme="minorHAnsi"/>
          <w:color w:val="0A0A0A"/>
          <w:sz w:val="24"/>
          <w:szCs w:val="24"/>
          <w:lang w:val="hu-HU"/>
        </w:rPr>
        <w:t xml:space="preserve"> különösen azzal, hogy elriasztják őket az Istenbe vetett bizalmuktól. Így Rábsake itt zajjal és gúnyolódással lejáratja Ezékiást, mint aki teljességgel képtelen megbirkózni urával, vagy a legkevésbé sem képes ellene fejét felemelni. Azért legyen gondunk arra, hogy lelkünk ellenségeivel szemben megálljuk a helyünket, hogy az Istenbe vetett reménységünk fenntartásával tartsuk fenn a lelkünket.</w:t>
      </w:r>
    </w:p>
    <w:p w:rsidR="002D5474" w:rsidRPr="0004539D" w:rsidRDefault="002D5474" w:rsidP="002D5474">
      <w:pPr>
        <w:numPr>
          <w:ilvl w:val="0"/>
          <w:numId w:val="3"/>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6. Mindenki elismeri (köztudott), hogy akik elhagyják Isten szolgálatát, elveszítik oltalmát.</w:t>
      </w:r>
      <w:r w:rsidRPr="0004539D">
        <w:rPr>
          <w:rFonts w:cstheme="minorHAnsi"/>
          <w:color w:val="0A0A0A"/>
          <w:sz w:val="24"/>
          <w:szCs w:val="24"/>
          <w:lang w:val="hu-HU"/>
        </w:rPr>
        <w:t xml:space="preserve"> Ha igaz lett volna az, amit Rabsake állított, hogy Ezékiás ledöntötte Isten oltárait, joggal következtethetett volna arra, hogy nem bízhat benne biztonsággal, hogy segítségére és megkönnyebbítésére számítson, </w:t>
      </w:r>
      <w:hyperlink r:id="rId20" w:history="1">
        <w:r w:rsidRPr="0004539D">
          <w:rPr>
            <w:rStyle w:val="Hyperlink"/>
            <w:rFonts w:cstheme="minorHAnsi"/>
            <w:color w:val="39547F"/>
            <w:sz w:val="24"/>
            <w:szCs w:val="24"/>
            <w:lang w:val="hu-HU"/>
          </w:rPr>
          <w:t>7. v</w:t>
        </w:r>
      </w:hyperlink>
      <w:r w:rsidRPr="0004539D">
        <w:rPr>
          <w:rFonts w:cstheme="minorHAnsi"/>
          <w:color w:val="0A0A0A"/>
          <w:sz w:val="24"/>
          <w:szCs w:val="24"/>
          <w:lang w:val="hu-HU"/>
        </w:rPr>
        <w:t>. • Így szólhatunk az elbizakodott bűnösökhöz, akik azt mondják, hogy az Úrban és az ő kegyelmében bíznak. Nem Ő-e az, akinek parancsolatait megvetve éltek, akinek nevét meggyaláztátok, és akinek rendeleteit semmibe vettétek? Hogyan várhatjátok tehát, hogy kegyelmet találjatok nála?”</w:t>
      </w:r>
    </w:p>
    <w:p w:rsidR="002D5474" w:rsidRPr="0004539D" w:rsidRDefault="002D5474" w:rsidP="002D5474">
      <w:pPr>
        <w:numPr>
          <w:ilvl w:val="0"/>
          <w:numId w:val="3"/>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7. Könnyen megtörténik, és nagyon gyakori, hogy azok, akik üldözik Isten egyházát és népét, úgy tesznek, mintha az Istentől kapták volna erre a megbízást.</w:t>
      </w:r>
      <w:r w:rsidRPr="0004539D">
        <w:rPr>
          <w:rFonts w:cstheme="minorHAnsi"/>
          <w:color w:val="0A0A0A"/>
          <w:sz w:val="24"/>
          <w:szCs w:val="24"/>
          <w:lang w:val="hu-HU"/>
        </w:rPr>
        <w:t xml:space="preserve"> Rabsake képes volt azt mondani: "</w:t>
      </w:r>
      <w:r w:rsidRPr="0004539D">
        <w:rPr>
          <w:rFonts w:cstheme="minorHAnsi"/>
          <w:i/>
          <w:iCs/>
          <w:color w:val="0A0A0A"/>
          <w:sz w:val="24"/>
          <w:szCs w:val="24"/>
          <w:lang w:val="hu-HU"/>
        </w:rPr>
        <w:t xml:space="preserve">Most az Úr nélkül jöttem-e fel?", </w:t>
      </w:r>
      <w:r w:rsidRPr="0004539D">
        <w:rPr>
          <w:rFonts w:cstheme="minorHAnsi"/>
          <w:color w:val="0A0A0A"/>
          <w:sz w:val="24"/>
          <w:szCs w:val="24"/>
          <w:lang w:val="hu-HU"/>
        </w:rPr>
        <w:t xml:space="preserve">holott valójában az Úr </w:t>
      </w:r>
      <w:r w:rsidRPr="0004539D">
        <w:rPr>
          <w:rFonts w:cstheme="minorHAnsi"/>
          <w:i/>
          <w:iCs/>
          <w:color w:val="0A0A0A"/>
          <w:sz w:val="24"/>
          <w:szCs w:val="24"/>
          <w:lang w:val="hu-HU"/>
        </w:rPr>
        <w:t xml:space="preserve">ellen </w:t>
      </w:r>
      <w:r w:rsidRPr="0004539D">
        <w:rPr>
          <w:rFonts w:cstheme="minorHAnsi"/>
          <w:color w:val="0A0A0A"/>
          <w:sz w:val="24"/>
          <w:szCs w:val="24"/>
          <w:lang w:val="hu-HU"/>
        </w:rPr>
        <w:t xml:space="preserve">jött fel, </w:t>
      </w:r>
      <w:hyperlink r:id="rId21" w:history="1">
        <w:r w:rsidRPr="0004539D">
          <w:rPr>
            <w:rStyle w:val="Hyperlink"/>
            <w:rFonts w:cstheme="minorHAnsi"/>
            <w:color w:val="39547F"/>
            <w:sz w:val="24"/>
            <w:szCs w:val="24"/>
            <w:lang w:val="hu-HU"/>
          </w:rPr>
          <w:t>37:28. kk 37,28</w:t>
        </w:r>
      </w:hyperlink>
      <w:r w:rsidRPr="0004539D">
        <w:rPr>
          <w:rFonts w:cstheme="minorHAnsi"/>
          <w:color w:val="0A0A0A"/>
          <w:sz w:val="24"/>
          <w:szCs w:val="24"/>
          <w:lang w:val="hu-HU"/>
        </w:rPr>
        <w:t xml:space="preserve">. Azok, akik megölik az Úr szolgáit, azt hiszik, hogy szolgálatot tesznek neki, és azt mondják: </w:t>
      </w:r>
      <w:r w:rsidRPr="0004539D">
        <w:rPr>
          <w:rFonts w:cstheme="minorHAnsi"/>
          <w:i/>
          <w:iCs/>
          <w:color w:val="0A0A0A"/>
          <w:sz w:val="24"/>
          <w:szCs w:val="24"/>
          <w:lang w:val="hu-HU"/>
        </w:rPr>
        <w:t>Dicsőíttessék az Úr.</w:t>
      </w:r>
      <w:r w:rsidRPr="0004539D">
        <w:rPr>
          <w:rFonts w:cstheme="minorHAnsi"/>
          <w:color w:val="0A0A0A"/>
          <w:sz w:val="24"/>
          <w:szCs w:val="24"/>
          <w:lang w:val="hu-HU"/>
        </w:rPr>
        <w:t xml:space="preserve"> De előbb-utóbb rá fognak jönni tévedésükre, saját káruk árán, pusztulásukra.</w:t>
      </w:r>
    </w:p>
    <w:p w:rsidR="002D5474" w:rsidRPr="00E37C06" w:rsidRDefault="00B84C09" w:rsidP="002D5474">
      <w:pPr>
        <w:pStyle w:val="scripsection"/>
        <w:spacing w:before="0" w:beforeAutospacing="0" w:after="0" w:afterAutospacing="0" w:line="384" w:lineRule="atLeast"/>
        <w:jc w:val="center"/>
        <w:rPr>
          <w:rStyle w:val="Hyperlink"/>
          <w:rFonts w:ascii="Arial" w:eastAsiaTheme="majorEastAsia" w:hAnsi="Arial" w:cs="Arial"/>
          <w:b/>
          <w:color w:val="39547F"/>
          <w:sz w:val="36"/>
          <w:bdr w:val="single" w:sz="2" w:space="0" w:color="000000" w:frame="1"/>
          <w:lang w:val="hu-HU"/>
        </w:rPr>
      </w:pPr>
      <w:hyperlink r:id="rId22" w:history="1">
        <w:r w:rsidR="002D5474" w:rsidRPr="00E37C06">
          <w:rPr>
            <w:rStyle w:val="Hyperlink"/>
            <w:rFonts w:ascii="Arial" w:eastAsiaTheme="majorEastAsia" w:hAnsi="Arial" w:cs="Arial"/>
            <w:b/>
            <w:color w:val="39547F"/>
            <w:sz w:val="36"/>
            <w:lang w:val="hu-HU"/>
          </w:rPr>
          <w:t>Ézs 36:11-22</w:t>
        </w:r>
      </w:hyperlink>
    </w:p>
    <w:p w:rsidR="002D5474" w:rsidRDefault="002D5474" w:rsidP="002D5474">
      <w:pPr>
        <w:pStyle w:val="NormalWeb"/>
        <w:spacing w:before="0" w:beforeAutospacing="0" w:after="0" w:afterAutospacing="0"/>
        <w:ind w:firstLine="480"/>
        <w:rPr>
          <w:rFonts w:asciiTheme="minorHAnsi" w:hAnsiTheme="minorHAnsi" w:cstheme="minorHAnsi"/>
          <w:b/>
          <w:i/>
          <w:sz w:val="20"/>
          <w:vertAlign w:val="superscript"/>
          <w:lang w:val="hu-HU"/>
        </w:rPr>
      </w:pPr>
    </w:p>
    <w:p w:rsidR="002D5474" w:rsidRPr="00184171" w:rsidRDefault="002D5474" w:rsidP="002D5474">
      <w:pPr>
        <w:pStyle w:val="NormalWeb"/>
        <w:spacing w:before="0" w:beforeAutospacing="0" w:after="0" w:afterAutospacing="0"/>
        <w:ind w:firstLine="480"/>
        <w:rPr>
          <w:rFonts w:asciiTheme="minorHAnsi" w:hAnsiTheme="minorHAnsi" w:cstheme="minorHAnsi"/>
          <w:b/>
          <w:i/>
          <w:sz w:val="20"/>
          <w:lang w:val="hu-HU"/>
        </w:rPr>
      </w:pPr>
      <w:r w:rsidRPr="00184171">
        <w:rPr>
          <w:rFonts w:asciiTheme="minorHAnsi" w:hAnsiTheme="minorHAnsi" w:cstheme="minorHAnsi"/>
          <w:b/>
          <w:i/>
          <w:sz w:val="20"/>
          <w:vertAlign w:val="superscript"/>
          <w:lang w:val="hu-HU"/>
        </w:rPr>
        <w:t>11</w:t>
      </w:r>
      <w:r w:rsidRPr="00184171">
        <w:rPr>
          <w:rFonts w:asciiTheme="minorHAnsi" w:hAnsiTheme="minorHAnsi" w:cstheme="minorHAnsi"/>
          <w:b/>
          <w:i/>
          <w:sz w:val="20"/>
          <w:lang w:val="hu-HU"/>
        </w:rPr>
        <w:t>És mondá Eljákim és Sebna és Jóák Rabsakénak: Szólj, kérünk, szolgáidhoz arám nyelven, mert értjük azt, és ne zsidóul szólj hozzánk, e kőfalon levő nép füle hallatára.</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12</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És mondá Rabsaké: Avagy a te uradhoz, vagy te hozzád küldött engem az én uram, hogy ezeket elmondjam? és nem az emberekhez-é, a kik ülnek a kőfalon, hogy egyék ganéjokat és igyák vizeletöket veletek együtt?!</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13</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És odaálla Rabsaké, és kiálta felszóval zsidóul, és mondá: Halljátok a nagy királynak, Assiria királyának beszédit!</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14</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Ezt mondja a király: Meg ne csaljon benneteket Ezékiás, mert nem szabadíthat meg titeket.</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15</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És ne biztasson titeket Ezékiás az Úrral, mondván: Kétségtelen megszabadít az Úr minket, nem adatik e város az assiriai király kezébe!</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16</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Ezékiásra ne hallgassatok, mert azt mondja Assiria királya: Tegyetek velem szövetséget és jőjjetek ki hozzám, és akkor kiki ehetik szőlőjéből és az ő olajfájáról, és ihatja kútjának vizét.</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17</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Míg eljövök és elviszlek titeket oly földre, minő a ti földetek, gabona és must földére, kenyér és szőlő földére.</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18</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Rá ne szedjen titeket Ezékiás, mondván: Az Úr megszabadít minket! Avagy megszabadították-é a népek istenei, kiki az ő földét Assiria királyának kezéből?</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19</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Hol vannak Hamáth és Arphádnak istenei? hol Sefarvaimnak istenei? talán bizony megmentették Samariát kezemből?</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20</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Kicsoda e földek minden istenei között, a ki megszabadította volna földét kezemből, hogy az Úr megszabadítsa Jeruzsálemet az én kezemből?</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21</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Ők pedig hallgatának, és egy szót sem feleltek, mert a király parancsolá így, mondván: Ne feleljetek néki!</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vertAlign w:val="superscript"/>
          <w:lang w:val="hu-HU"/>
        </w:rPr>
        <w:t>22</w:t>
      </w:r>
      <w:r w:rsidRPr="00184171">
        <w:rPr>
          <w:rStyle w:val="apple-converted-space"/>
          <w:rFonts w:asciiTheme="minorHAnsi" w:hAnsiTheme="minorHAnsi" w:cstheme="minorHAnsi"/>
          <w:b/>
          <w:i/>
          <w:sz w:val="20"/>
          <w:lang w:val="hu-HU"/>
        </w:rPr>
        <w:t> </w:t>
      </w:r>
      <w:r w:rsidRPr="00184171">
        <w:rPr>
          <w:rFonts w:asciiTheme="minorHAnsi" w:hAnsiTheme="minorHAnsi" w:cstheme="minorHAnsi"/>
          <w:b/>
          <w:i/>
          <w:sz w:val="20"/>
          <w:lang w:val="hu-HU"/>
        </w:rPr>
        <w:t>Akkor elmenének Eljákim a Hilkiás fia az udvarnagy, és Sebna az íródeák, és Jóák Asáf fia az emlékíró, Ezékiáshoz meghasogatott ruhákban, és hírül adák néki a Rabsaké beszédeit.</w:t>
      </w:r>
    </w:p>
    <w:p w:rsidR="002D5474" w:rsidRPr="0004539D" w:rsidRDefault="002D5474" w:rsidP="002D5474">
      <w:pPr>
        <w:pStyle w:val="scripsection"/>
        <w:spacing w:before="0" w:beforeAutospacing="0" w:after="0" w:afterAutospacing="0" w:line="384" w:lineRule="atLeast"/>
        <w:jc w:val="center"/>
        <w:rPr>
          <w:rFonts w:asciiTheme="minorHAnsi" w:hAnsiTheme="minorHAnsi" w:cstheme="minorHAnsi"/>
          <w:color w:val="0A0A0A"/>
          <w:lang w:val="hu-HU"/>
        </w:rPr>
      </w:pPr>
    </w:p>
    <w:p w:rsidR="002D5474" w:rsidRPr="0004539D" w:rsidRDefault="002D5474" w:rsidP="002D5474">
      <w:pPr>
        <w:pStyle w:val="NormalWeb"/>
        <w:spacing w:before="0" w:beforeAutospacing="0" w:after="264" w:afterAutospacing="0" w:line="384" w:lineRule="atLeast"/>
        <w:rPr>
          <w:rFonts w:asciiTheme="minorHAnsi" w:hAnsiTheme="minorHAnsi" w:cstheme="minorHAnsi"/>
          <w:color w:val="0A0A0A"/>
          <w:lang w:val="hu-HU"/>
        </w:rPr>
      </w:pPr>
      <w:r w:rsidRPr="0004539D">
        <w:rPr>
          <w:rFonts w:asciiTheme="minorHAnsi" w:hAnsiTheme="minorHAnsi" w:cstheme="minorHAnsi"/>
          <w:color w:val="0A0A0A"/>
          <w:lang w:val="hu-HU"/>
        </w:rPr>
        <w:t>Ebből levonhatjuk a következő tanulságokat:-</w:t>
      </w:r>
    </w:p>
    <w:p w:rsidR="002D5474" w:rsidRPr="0004539D" w:rsidRDefault="002D5474" w:rsidP="002D5474">
      <w:pPr>
        <w:numPr>
          <w:ilvl w:val="0"/>
          <w:numId w:val="4"/>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1. Hogy amíg a fejedelmek és tanácsosok állami ügyeket tárgyalnak, nem tisztességes a néphez fordulni.</w:t>
      </w:r>
      <w:r w:rsidRPr="0004539D">
        <w:rPr>
          <w:rFonts w:cstheme="minorHAnsi"/>
          <w:color w:val="0A0A0A"/>
          <w:sz w:val="24"/>
          <w:szCs w:val="24"/>
          <w:lang w:val="hu-HU"/>
        </w:rPr>
        <w:t xml:space="preserve"> Ésszerű indítvány volt, amelyet Ezékiás meghatalmazottai tettek, hogy ezt a tárgyalást olyan nyelven tartsák, amelyet a nép nem ért (</w:t>
      </w:r>
      <w:hyperlink r:id="rId23" w:history="1">
        <w:r w:rsidRPr="0004539D">
          <w:rPr>
            <w:rStyle w:val="Hyperlink"/>
            <w:rFonts w:cstheme="minorHAnsi"/>
            <w:color w:val="39547F"/>
            <w:sz w:val="24"/>
            <w:szCs w:val="24"/>
            <w:lang w:val="hu-HU"/>
          </w:rPr>
          <w:t>11. v</w:t>
        </w:r>
      </w:hyperlink>
      <w:r w:rsidRPr="0004539D">
        <w:rPr>
          <w:rFonts w:cstheme="minorHAnsi"/>
          <w:color w:val="0A0A0A"/>
          <w:sz w:val="24"/>
          <w:szCs w:val="24"/>
          <w:lang w:val="hu-HU"/>
        </w:rPr>
        <w:t>.), mert az államügyek titkos dolgok, és titokban kell tartani őket, a köznép alkalmatlan ezek megítélésére. Ezért tisztességtelen eljárás, és nem úgy cselekszenek, ahogy szeretnék, hogy velük bánjanak, ha az alattvalókat aljas célzásokkal uszítják fel uralkodóik ellen.</w:t>
      </w:r>
    </w:p>
    <w:p w:rsidR="002D5474" w:rsidRPr="0004539D" w:rsidRDefault="002D5474" w:rsidP="002D5474">
      <w:pPr>
        <w:numPr>
          <w:ilvl w:val="0"/>
          <w:numId w:val="4"/>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2. A büszke és gőgös gúnyolódók, minél szebben szólnak hozzájuk, általában annál csúnyábban beszélnek.</w:t>
      </w:r>
      <w:r w:rsidRPr="0004539D">
        <w:rPr>
          <w:rFonts w:cstheme="minorHAnsi"/>
          <w:color w:val="0A0A0A"/>
          <w:sz w:val="24"/>
          <w:szCs w:val="24"/>
          <w:lang w:val="hu-HU"/>
        </w:rPr>
        <w:t xml:space="preserve"> Semmit sem lehetett volna szelídebben és tiszteletteljesebben mondani, mint azt, amit Ezékiás ügynökei mondtak Rabsakénak. Azonkívül, hogy maga a dolog méltányos volt, amit kívántak, még az ő </w:t>
      </w:r>
      <w:r w:rsidRPr="0004539D">
        <w:rPr>
          <w:rFonts w:cstheme="minorHAnsi"/>
          <w:i/>
          <w:iCs/>
          <w:color w:val="0A0A0A"/>
          <w:sz w:val="24"/>
          <w:szCs w:val="24"/>
          <w:lang w:val="hu-HU"/>
        </w:rPr>
        <w:t xml:space="preserve">szolgáinak </w:t>
      </w:r>
      <w:r w:rsidRPr="0004539D">
        <w:rPr>
          <w:rFonts w:cstheme="minorHAnsi"/>
          <w:iCs/>
          <w:color w:val="0A0A0A"/>
          <w:sz w:val="24"/>
          <w:szCs w:val="24"/>
          <w:lang w:val="hu-HU"/>
        </w:rPr>
        <w:t>is</w:t>
      </w:r>
      <w:r w:rsidRPr="0004539D">
        <w:rPr>
          <w:rFonts w:cstheme="minorHAnsi"/>
          <w:i/>
          <w:iCs/>
          <w:color w:val="0A0A0A"/>
          <w:sz w:val="24"/>
          <w:szCs w:val="24"/>
          <w:lang w:val="hu-HU"/>
        </w:rPr>
        <w:t xml:space="preserve"> </w:t>
      </w:r>
      <w:r w:rsidRPr="0004539D">
        <w:rPr>
          <w:rFonts w:cstheme="minorHAnsi"/>
          <w:color w:val="0A0A0A"/>
          <w:sz w:val="24"/>
          <w:szCs w:val="24"/>
          <w:lang w:val="hu-HU"/>
        </w:rPr>
        <w:t xml:space="preserve">nevezték magukat, s kérve kérték: </w:t>
      </w:r>
      <w:r w:rsidRPr="0004539D">
        <w:rPr>
          <w:rFonts w:cstheme="minorHAnsi"/>
          <w:i/>
          <w:iCs/>
          <w:color w:val="0A0A0A"/>
          <w:sz w:val="24"/>
          <w:szCs w:val="24"/>
          <w:lang w:val="hu-HU"/>
        </w:rPr>
        <w:t xml:space="preserve">Beszélj, kérünk téged…; </w:t>
      </w:r>
      <w:r w:rsidRPr="0004539D">
        <w:rPr>
          <w:rFonts w:cstheme="minorHAnsi"/>
          <w:color w:val="0A0A0A"/>
          <w:sz w:val="24"/>
          <w:szCs w:val="24"/>
          <w:lang w:val="hu-HU"/>
        </w:rPr>
        <w:t>de ettől még gonoszabbá és parancsolóbbá vált. Durva válaszokat adni azoknak, akik lágy válaszokat adnak nekünk, az egyik módja a jóért rosszal fizetésnek; és azok valóban gonoszak, és félő, hogy gyógyíthatatlanok, akiknél az, ami általában elfordítja a haragot, csak még rosszabbá teszi a rosszat.</w:t>
      </w:r>
    </w:p>
    <w:p w:rsidR="002D5474" w:rsidRPr="0004539D" w:rsidRDefault="002D5474" w:rsidP="002D5474">
      <w:pPr>
        <w:numPr>
          <w:ilvl w:val="0"/>
          <w:numId w:val="4"/>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3. Amikor a Sátán arra akarja rávenni az embereket, hogy ne bízzanak Istenben, és ne ragaszkodjanak hozzá, azt sugallja elméjükbe, hogy ha engednek neki (a Sátánnak), akkor jobb lesz a helyzetük</w:t>
      </w:r>
      <w:r w:rsidRPr="0004539D">
        <w:rPr>
          <w:rFonts w:cstheme="minorHAnsi"/>
          <w:color w:val="0A0A0A"/>
          <w:sz w:val="24"/>
          <w:szCs w:val="24"/>
          <w:lang w:val="hu-HU"/>
        </w:rPr>
        <w:t xml:space="preserve">; de ez hamis sugallat, és durván abszurd (merő abszurdum), ezért a legnagyobb undorral kell elutasítani. Amikor a világ és a test azt mondja nekünk: </w:t>
      </w:r>
      <w:r w:rsidRPr="0004539D">
        <w:rPr>
          <w:rFonts w:cstheme="minorHAnsi"/>
          <w:i/>
          <w:iCs/>
          <w:color w:val="0A0A0A"/>
          <w:sz w:val="24"/>
          <w:szCs w:val="24"/>
          <w:lang w:val="hu-HU"/>
        </w:rPr>
        <w:t xml:space="preserve">"kössetek </w:t>
      </w:r>
      <w:r w:rsidRPr="0004539D">
        <w:rPr>
          <w:rFonts w:cstheme="minorHAnsi"/>
          <w:color w:val="0A0A0A"/>
          <w:sz w:val="24"/>
          <w:szCs w:val="24"/>
          <w:lang w:val="hu-HU"/>
        </w:rPr>
        <w:t>velünk</w:t>
      </w:r>
      <w:r w:rsidRPr="0004539D">
        <w:rPr>
          <w:rFonts w:cstheme="minorHAnsi"/>
          <w:i/>
          <w:iCs/>
          <w:color w:val="0A0A0A"/>
          <w:sz w:val="24"/>
          <w:szCs w:val="24"/>
          <w:lang w:val="hu-HU"/>
        </w:rPr>
        <w:t xml:space="preserve"> egyezséget, és jöjjetek ki hozzánk, </w:t>
      </w:r>
      <w:r w:rsidRPr="0004539D">
        <w:rPr>
          <w:rFonts w:cstheme="minorHAnsi"/>
          <w:color w:val="0A0A0A"/>
          <w:sz w:val="24"/>
          <w:szCs w:val="24"/>
          <w:lang w:val="hu-HU"/>
        </w:rPr>
        <w:t xml:space="preserve">vessétek alá magatokat az uralmunknak, és jöjjetek a mi érdekeink közé, és </w:t>
      </w:r>
      <w:r w:rsidRPr="0004539D">
        <w:rPr>
          <w:rFonts w:cstheme="minorHAnsi"/>
          <w:i/>
          <w:iCs/>
          <w:color w:val="0A0A0A"/>
          <w:sz w:val="24"/>
          <w:szCs w:val="24"/>
          <w:lang w:val="hu-HU"/>
        </w:rPr>
        <w:t xml:space="preserve">mindenki a saját szőlőjéből ehet" , </w:t>
      </w:r>
      <w:r w:rsidRPr="0004539D">
        <w:rPr>
          <w:rFonts w:cstheme="minorHAnsi"/>
          <w:sz w:val="24"/>
          <w:szCs w:val="24"/>
        </w:rPr>
        <w:t>akkor</w:t>
      </w:r>
      <w:r w:rsidRPr="0004539D">
        <w:rPr>
          <w:rFonts w:cstheme="minorHAnsi"/>
          <w:i/>
          <w:iCs/>
          <w:color w:val="0A0A0A"/>
          <w:sz w:val="24"/>
          <w:szCs w:val="24"/>
          <w:lang w:val="hu-HU"/>
        </w:rPr>
        <w:t xml:space="preserve"> </w:t>
      </w:r>
      <w:r w:rsidRPr="0004539D">
        <w:rPr>
          <w:rFonts w:cstheme="minorHAnsi"/>
          <w:color w:val="0A0A0A"/>
          <w:sz w:val="24"/>
          <w:szCs w:val="24"/>
          <w:lang w:val="hu-HU"/>
        </w:rPr>
        <w:t xml:space="preserve">csak becsapnak minket, szabadságot ígérve, holott a legaljasabb fogságba és rabszolgaságba vezetnének. Ugyanúgy hihetné az ember Rabsake szavát, mint emezekét a kedves bánásmódról és a tisztességes lakhelyről; ezért, </w:t>
      </w:r>
      <w:r w:rsidRPr="0004539D">
        <w:rPr>
          <w:rFonts w:cstheme="minorHAnsi"/>
          <w:i/>
          <w:iCs/>
          <w:color w:val="0A0A0A"/>
          <w:sz w:val="24"/>
          <w:szCs w:val="24"/>
          <w:lang w:val="hu-HU"/>
        </w:rPr>
        <w:t>amikor tisztességesen beszélnek, ne higgyetek nekik.</w:t>
      </w:r>
      <w:r w:rsidRPr="0004539D">
        <w:rPr>
          <w:rFonts w:cstheme="minorHAnsi"/>
          <w:color w:val="0A0A0A"/>
          <w:sz w:val="24"/>
          <w:szCs w:val="24"/>
          <w:lang w:val="hu-HU"/>
        </w:rPr>
        <w:t xml:space="preserve"> Mondjanak bármit, nincs olyan föld, mint az ígéret földje, a szent föld.</w:t>
      </w:r>
    </w:p>
    <w:p w:rsidR="002D5474" w:rsidRPr="0004539D" w:rsidRDefault="002D5474" w:rsidP="002D5474">
      <w:pPr>
        <w:numPr>
          <w:ilvl w:val="0"/>
          <w:numId w:val="4"/>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4. Semmi sem lehet abszurdabb önmagában, és semmi sem sérti jobban az igaz és élő Istent, mint a pogányok isteneivel hasonlítani össze Őt</w:t>
      </w:r>
      <w:r w:rsidRPr="0004539D">
        <w:rPr>
          <w:rFonts w:cstheme="minorHAnsi"/>
          <w:color w:val="0A0A0A"/>
          <w:sz w:val="24"/>
          <w:szCs w:val="24"/>
          <w:lang w:val="hu-HU"/>
        </w:rPr>
        <w:t xml:space="preserve">; mintha Ő nem tudna többet tenni imádói védelméért, mint ők az övéik védelméért, és mintha Izrael Istene ugyanolyan könnyen uralható lenne, mint Hamát és Arfád istenei, holott azok csak hiúság (hiábavalóság) és hazugság. Ők semmit sem jelentenek; Ő a nagy </w:t>
      </w:r>
      <w:r w:rsidRPr="0004539D">
        <w:rPr>
          <w:rFonts w:cstheme="minorHAnsi"/>
          <w:i/>
          <w:iCs/>
          <w:color w:val="0A0A0A"/>
          <w:sz w:val="24"/>
          <w:szCs w:val="24"/>
          <w:lang w:val="hu-HU"/>
        </w:rPr>
        <w:t xml:space="preserve">VAGYOK: </w:t>
      </w:r>
      <w:r w:rsidRPr="0004539D">
        <w:rPr>
          <w:rFonts w:cstheme="minorHAnsi"/>
          <w:color w:val="0A0A0A"/>
          <w:sz w:val="24"/>
          <w:szCs w:val="24"/>
          <w:lang w:val="hu-HU"/>
        </w:rPr>
        <w:t>ők az emberek képzeletének szüleményei és az emberek kezének művei; Ő mindenek Teremtője.</w:t>
      </w:r>
    </w:p>
    <w:p w:rsidR="002D5474" w:rsidRPr="0004539D" w:rsidRDefault="002D5474" w:rsidP="002D5474">
      <w:pPr>
        <w:numPr>
          <w:ilvl w:val="0"/>
          <w:numId w:val="4"/>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5. Az elbizakodott bűnösök készek azt gondolni, hogy mivel túl keményen bántak a társaikkal, ezért a Teremtővel is összemérhetik erejüket</w:t>
      </w:r>
      <w:r w:rsidRPr="0004539D">
        <w:rPr>
          <w:rFonts w:cstheme="minorHAnsi"/>
          <w:color w:val="0A0A0A"/>
          <w:sz w:val="24"/>
          <w:szCs w:val="24"/>
          <w:lang w:val="hu-HU"/>
        </w:rPr>
        <w:t>. Ezt és azt a másik népet leigázták, és ezért maga az Úr sem fogja kiszabadítani Jeruzsálemet a kezükből. De ha a cserépedények a föld cserépedényeivel viaskodnak is, a fazekassal ne viaskodjanak.</w:t>
      </w:r>
    </w:p>
    <w:p w:rsidR="002D5474" w:rsidRPr="0004539D" w:rsidRDefault="002D5474" w:rsidP="002D5474">
      <w:pPr>
        <w:numPr>
          <w:ilvl w:val="0"/>
          <w:numId w:val="4"/>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 xml:space="preserve">6. Néha bölcs dolog nem válaszolni a </w:t>
      </w:r>
      <w:r w:rsidRPr="0004539D">
        <w:rPr>
          <w:rFonts w:cstheme="minorHAnsi"/>
          <w:b/>
          <w:i/>
          <w:iCs/>
          <w:color w:val="0A0A0A"/>
          <w:sz w:val="24"/>
          <w:szCs w:val="24"/>
          <w:u w:val="single"/>
          <w:lang w:val="hu-HU"/>
        </w:rPr>
        <w:t>bolondnak a bolondsága szerint.</w:t>
      </w:r>
      <w:r w:rsidRPr="0004539D">
        <w:rPr>
          <w:rFonts w:cstheme="minorHAnsi"/>
          <w:i/>
          <w:iCs/>
          <w:color w:val="0A0A0A"/>
          <w:sz w:val="24"/>
          <w:szCs w:val="24"/>
          <w:lang w:val="hu-HU"/>
        </w:rPr>
        <w:t xml:space="preserve"> </w:t>
      </w:r>
      <w:r w:rsidRPr="0004539D">
        <w:rPr>
          <w:rFonts w:cstheme="minorHAnsi"/>
          <w:color w:val="0A0A0A"/>
          <w:sz w:val="24"/>
          <w:szCs w:val="24"/>
          <w:lang w:val="hu-HU"/>
        </w:rPr>
        <w:t xml:space="preserve">Ezékiás parancsa így szólt: </w:t>
      </w:r>
      <w:r w:rsidRPr="0004539D">
        <w:rPr>
          <w:rFonts w:cstheme="minorHAnsi"/>
          <w:i/>
          <w:iCs/>
          <w:color w:val="0A0A0A"/>
          <w:sz w:val="24"/>
          <w:szCs w:val="24"/>
          <w:lang w:val="hu-HU"/>
        </w:rPr>
        <w:t xml:space="preserve">"Ne válaszoljatok neki; </w:t>
      </w:r>
      <w:r w:rsidRPr="0004539D">
        <w:rPr>
          <w:rFonts w:cstheme="minorHAnsi"/>
          <w:color w:val="0A0A0A"/>
          <w:sz w:val="24"/>
          <w:szCs w:val="24"/>
          <w:lang w:val="hu-HU"/>
        </w:rPr>
        <w:t>ez csak arra ingerelné, hogy még jobban és jobban szidalmazzon és káromoljon; bízd Istenre, hogy elállítsa a száját, mert te nem tudod." Elég okuk volt rá, hogy megfeddjék, s az igazság az ő oldalukon állt, de nehéz lett volna azt egy ilyen oktalan ellenféllel szemben szenvedélyek keveredése nélkül kimondani; és ha az övéhez hasonló nyelvezetű perlekedésbe bonyolódtak volna, Rábsake túlságosan is kemény lett volna számukra ezzel a fegyverrel.</w:t>
      </w:r>
    </w:p>
    <w:p w:rsidR="002D5474" w:rsidRPr="0004539D" w:rsidRDefault="002D5474" w:rsidP="002D5474">
      <w:pPr>
        <w:numPr>
          <w:ilvl w:val="0"/>
          <w:numId w:val="4"/>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7. Isten népének helyénvaló megszívlelnie azt a gyalázatot, amelyet a gonosz emberek káromlásai okoznak Istennek</w:t>
      </w:r>
      <w:r w:rsidRPr="0004539D">
        <w:rPr>
          <w:rFonts w:cstheme="minorHAnsi"/>
          <w:color w:val="0A0A0A"/>
          <w:sz w:val="24"/>
          <w:szCs w:val="24"/>
          <w:lang w:val="hu-HU"/>
        </w:rPr>
        <w:t>, még ha nem is tartják bölcs dolognak, hogy válaszoljanak ezekre a káromláso</w:t>
      </w:r>
      <w:r w:rsidRPr="00D71838">
        <w:rPr>
          <w:rFonts w:cstheme="minorHAnsi"/>
          <w:color w:val="0A0A0A"/>
          <w:sz w:val="24"/>
          <w:szCs w:val="24"/>
          <w:lang w:val="hu-HU"/>
        </w:rPr>
        <w:t xml:space="preserve">kra. Bár </w:t>
      </w:r>
      <w:r w:rsidRPr="00D71838">
        <w:rPr>
          <w:rFonts w:cstheme="minorHAnsi"/>
          <w:i/>
          <w:iCs/>
          <w:color w:val="0A0A0A"/>
          <w:sz w:val="24"/>
          <w:szCs w:val="24"/>
          <w:lang w:val="hu-HU"/>
        </w:rPr>
        <w:t xml:space="preserve">egy szót sem válaszoltak neki, </w:t>
      </w:r>
      <w:r w:rsidRPr="00D71838">
        <w:rPr>
          <w:rFonts w:cstheme="minorHAnsi"/>
          <w:color w:val="0A0A0A"/>
          <w:sz w:val="24"/>
          <w:szCs w:val="24"/>
          <w:lang w:val="hu-HU"/>
        </w:rPr>
        <w:t xml:space="preserve">mégis megszaggatták ruhájukat, Isten nevének dicsőségéért való szent buzgalomból és szent felháborodásból a nevet ért gyalázkodás miatt. Megszaggatták ruhájukat, amikor káromlást hallottak, mint akik nem gyönyörködtek saját díszeikben, amikor Isten becsületét bántalmazták </w:t>
      </w:r>
      <w:r w:rsidRPr="0004539D">
        <w:rPr>
          <w:rFonts w:cstheme="minorHAnsi"/>
          <w:color w:val="0A0A0A"/>
          <w:sz w:val="24"/>
          <w:szCs w:val="24"/>
          <w:lang w:val="hu-HU"/>
        </w:rPr>
        <w:t>.</w:t>
      </w:r>
    </w:p>
    <w:p w:rsidR="002D5474" w:rsidRDefault="002D5474" w:rsidP="002D5474">
      <w:pPr>
        <w:pStyle w:val="Heading4"/>
        <w:spacing w:before="0" w:beforeAutospacing="0" w:after="150" w:afterAutospacing="0"/>
        <w:jc w:val="center"/>
        <w:rPr>
          <w:rFonts w:ascii="Arial" w:hAnsi="Arial" w:cs="Arial"/>
          <w:color w:val="40454D"/>
          <w:lang w:val="hu-HU"/>
        </w:rPr>
      </w:pPr>
    </w:p>
    <w:p w:rsidR="002D5474" w:rsidRPr="00E37C06" w:rsidRDefault="002D5474" w:rsidP="002D5474">
      <w:pPr>
        <w:pStyle w:val="Heading4"/>
        <w:spacing w:before="0" w:beforeAutospacing="0" w:after="150" w:afterAutospacing="0"/>
        <w:jc w:val="center"/>
        <w:rPr>
          <w:rFonts w:ascii="Arial" w:hAnsi="Arial" w:cs="Arial"/>
          <w:color w:val="40454D"/>
          <w:sz w:val="36"/>
          <w:u w:val="single"/>
          <w:lang w:val="hu-HU"/>
        </w:rPr>
      </w:pPr>
      <w:r w:rsidRPr="00E37C06">
        <w:rPr>
          <w:rFonts w:ascii="Arial" w:hAnsi="Arial" w:cs="Arial"/>
          <w:color w:val="40454D"/>
          <w:sz w:val="36"/>
          <w:u w:val="single"/>
          <w:lang w:val="hu-HU"/>
        </w:rPr>
        <w:t>37. fejezet</w:t>
      </w:r>
    </w:p>
    <w:p w:rsidR="002D5474" w:rsidRPr="0004539D" w:rsidRDefault="002D5474" w:rsidP="002D5474">
      <w:pPr>
        <w:pStyle w:val="NormalWeb"/>
        <w:spacing w:before="0" w:beforeAutospacing="0" w:after="264" w:afterAutospacing="0" w:line="384" w:lineRule="atLeast"/>
        <w:rPr>
          <w:rFonts w:asciiTheme="minorHAnsi" w:hAnsiTheme="minorHAnsi" w:cstheme="minorHAnsi"/>
          <w:color w:val="0A0A0A"/>
          <w:lang w:val="hu-HU"/>
        </w:rPr>
      </w:pPr>
      <w:r w:rsidRPr="0004539D">
        <w:rPr>
          <w:rFonts w:asciiTheme="minorHAnsi" w:hAnsiTheme="minorHAnsi" w:cstheme="minorHAnsi"/>
          <w:color w:val="0A0A0A"/>
          <w:lang w:val="hu-HU"/>
        </w:rPr>
        <w:t>Ebben a fejezetben megismétlődik az a történet, amelyet korábban a Királyok könyvében Szennácheribről olvashattunk. Az előző fejezetben azt láttuk, hogy hódít és hódítással fenyegetőzik. Ebben a fejezetben azt látjuk, hogy elbukik, és végül elesik, válaszul az imára, és beteljesedéseként számos olyan próféciának, melyekkel az előző fejezetekben találkoztunk. Itt van,</w:t>
      </w:r>
    </w:p>
    <w:p w:rsidR="002D5474" w:rsidRPr="0004539D" w:rsidRDefault="002D5474" w:rsidP="002D5474">
      <w:pPr>
        <w:numPr>
          <w:ilvl w:val="0"/>
          <w:numId w:val="5"/>
        </w:numPr>
        <w:spacing w:after="0" w:line="384" w:lineRule="atLeast"/>
        <w:ind w:left="0"/>
        <w:rPr>
          <w:rFonts w:cstheme="minorHAnsi"/>
          <w:color w:val="0A0A0A"/>
          <w:sz w:val="24"/>
          <w:szCs w:val="24"/>
          <w:lang w:val="hu-HU"/>
        </w:rPr>
      </w:pPr>
      <w:r w:rsidRPr="0004539D">
        <w:rPr>
          <w:rFonts w:cstheme="minorHAnsi"/>
          <w:color w:val="0A0A0A"/>
          <w:sz w:val="24"/>
          <w:szCs w:val="24"/>
          <w:lang w:val="hu-HU"/>
        </w:rPr>
        <w:t>I. Ezékiás részéről kegyes feldolgozása (fogadása) Rabsake istentelen beszédének (</w:t>
      </w:r>
      <w:hyperlink r:id="rId24" w:history="1">
        <w:r w:rsidRPr="0004539D">
          <w:rPr>
            <w:rStyle w:val="Hyperlink"/>
            <w:rFonts w:cstheme="minorHAnsi"/>
            <w:color w:val="39547F"/>
            <w:sz w:val="24"/>
            <w:szCs w:val="24"/>
            <w:lang w:val="hu-HU"/>
          </w:rPr>
          <w:t>1. v.</w:t>
        </w:r>
      </w:hyperlink>
      <w:r w:rsidRPr="0004539D">
        <w:rPr>
          <w:rFonts w:cstheme="minorHAnsi"/>
          <w:color w:val="0A0A0A"/>
          <w:sz w:val="24"/>
          <w:szCs w:val="24"/>
          <w:lang w:val="hu-HU"/>
        </w:rPr>
        <w:t>).</w:t>
      </w:r>
    </w:p>
    <w:p w:rsidR="002D5474" w:rsidRPr="0004539D" w:rsidRDefault="002D5474" w:rsidP="002D5474">
      <w:pPr>
        <w:numPr>
          <w:ilvl w:val="0"/>
          <w:numId w:val="5"/>
        </w:numPr>
        <w:spacing w:after="0" w:line="384" w:lineRule="atLeast"/>
        <w:ind w:left="0"/>
        <w:rPr>
          <w:rFonts w:cstheme="minorHAnsi"/>
          <w:color w:val="0A0A0A"/>
          <w:sz w:val="24"/>
          <w:szCs w:val="24"/>
          <w:lang w:val="hu-HU"/>
        </w:rPr>
      </w:pPr>
      <w:r w:rsidRPr="0004539D">
        <w:rPr>
          <w:rFonts w:cstheme="minorHAnsi"/>
          <w:color w:val="0A0A0A"/>
          <w:sz w:val="24"/>
          <w:szCs w:val="24"/>
          <w:lang w:val="hu-HU"/>
        </w:rPr>
        <w:t>II. Az a szivélyes üzenet, amelyet Ézsaiáshoz küldött Ezékiás, hogy kérje imáit (</w:t>
      </w:r>
      <w:hyperlink r:id="rId25" w:history="1">
        <w:r w:rsidRPr="0004539D">
          <w:rPr>
            <w:rStyle w:val="Hyperlink"/>
            <w:rFonts w:cstheme="minorHAnsi"/>
            <w:color w:val="39547F"/>
            <w:sz w:val="24"/>
            <w:szCs w:val="24"/>
            <w:lang w:val="hu-HU"/>
          </w:rPr>
          <w:t>2-5. v.</w:t>
        </w:r>
      </w:hyperlink>
      <w:r w:rsidRPr="0004539D">
        <w:rPr>
          <w:rFonts w:cstheme="minorHAnsi"/>
          <w:color w:val="0A0A0A"/>
          <w:sz w:val="24"/>
          <w:szCs w:val="24"/>
          <w:lang w:val="hu-HU"/>
        </w:rPr>
        <w:t>).</w:t>
      </w:r>
    </w:p>
    <w:p w:rsidR="002D5474" w:rsidRPr="0004539D" w:rsidRDefault="002D5474" w:rsidP="002D5474">
      <w:pPr>
        <w:numPr>
          <w:ilvl w:val="0"/>
          <w:numId w:val="5"/>
        </w:numPr>
        <w:spacing w:after="0" w:line="384" w:lineRule="atLeast"/>
        <w:ind w:left="0"/>
        <w:rPr>
          <w:rFonts w:cstheme="minorHAnsi"/>
          <w:color w:val="0A0A0A"/>
          <w:sz w:val="24"/>
          <w:szCs w:val="24"/>
          <w:lang w:val="hu-HU"/>
        </w:rPr>
      </w:pPr>
      <w:r w:rsidRPr="0004539D">
        <w:rPr>
          <w:rFonts w:cstheme="minorHAnsi"/>
          <w:color w:val="0A0A0A"/>
          <w:sz w:val="24"/>
          <w:szCs w:val="24"/>
          <w:lang w:val="hu-HU"/>
        </w:rPr>
        <w:t>III. A bátorító válasz, amelyet Ézsaiás küldött neki Istentől, biztosítva őt arról, hogy Isten kiáll az ügye mellett Asszíria királyával szemben (</w:t>
      </w:r>
      <w:hyperlink r:id="rId26" w:history="1">
        <w:r w:rsidRPr="0004539D">
          <w:rPr>
            <w:rStyle w:val="Hyperlink"/>
            <w:rFonts w:cstheme="minorHAnsi"/>
            <w:color w:val="39547F"/>
            <w:sz w:val="24"/>
            <w:szCs w:val="24"/>
            <w:lang w:val="hu-HU"/>
          </w:rPr>
          <w:t>6., 7. v</w:t>
        </w:r>
      </w:hyperlink>
      <w:r w:rsidRPr="0004539D">
        <w:rPr>
          <w:rFonts w:cstheme="minorHAnsi"/>
          <w:color w:val="0A0A0A"/>
          <w:sz w:val="24"/>
          <w:szCs w:val="24"/>
          <w:lang w:val="hu-HU"/>
        </w:rPr>
        <w:t>.).</w:t>
      </w:r>
    </w:p>
    <w:p w:rsidR="002D5474" w:rsidRPr="0004539D" w:rsidRDefault="002D5474" w:rsidP="002D5474">
      <w:pPr>
        <w:numPr>
          <w:ilvl w:val="0"/>
          <w:numId w:val="5"/>
        </w:numPr>
        <w:spacing w:after="0" w:line="384" w:lineRule="atLeast"/>
        <w:ind w:left="0"/>
        <w:rPr>
          <w:rFonts w:cstheme="minorHAnsi"/>
          <w:color w:val="0A0A0A"/>
          <w:sz w:val="24"/>
          <w:szCs w:val="24"/>
          <w:lang w:val="hu-HU"/>
        </w:rPr>
      </w:pPr>
      <w:r w:rsidRPr="0004539D">
        <w:rPr>
          <w:rFonts w:cstheme="minorHAnsi"/>
          <w:color w:val="0A0A0A"/>
          <w:sz w:val="24"/>
          <w:szCs w:val="24"/>
          <w:lang w:val="hu-HU"/>
        </w:rPr>
        <w:t>IV. A gyalázkodó levél, amelyet Asszíria királya küldött Ezékiásnak, és amelynek ugyanaz volt a célja, mint Rabsake beszédének (</w:t>
      </w:r>
      <w:hyperlink r:id="rId27" w:history="1">
        <w:r w:rsidRPr="0004539D">
          <w:rPr>
            <w:rStyle w:val="Hyperlink"/>
            <w:rFonts w:cstheme="minorHAnsi"/>
            <w:color w:val="39547F"/>
            <w:sz w:val="24"/>
            <w:szCs w:val="24"/>
            <w:lang w:val="hu-HU"/>
          </w:rPr>
          <w:t>8-13. v.</w:t>
        </w:r>
      </w:hyperlink>
      <w:r w:rsidRPr="0004539D">
        <w:rPr>
          <w:rFonts w:cstheme="minorHAnsi"/>
          <w:color w:val="0A0A0A"/>
          <w:sz w:val="24"/>
          <w:szCs w:val="24"/>
          <w:lang w:val="hu-HU"/>
        </w:rPr>
        <w:t>).</w:t>
      </w:r>
    </w:p>
    <w:p w:rsidR="002D5474" w:rsidRPr="0004539D" w:rsidRDefault="002D5474" w:rsidP="002D5474">
      <w:pPr>
        <w:numPr>
          <w:ilvl w:val="0"/>
          <w:numId w:val="5"/>
        </w:numPr>
        <w:spacing w:after="0" w:line="384" w:lineRule="atLeast"/>
        <w:ind w:left="0"/>
        <w:rPr>
          <w:rFonts w:cstheme="minorHAnsi"/>
          <w:color w:val="0A0A0A"/>
          <w:sz w:val="24"/>
          <w:szCs w:val="24"/>
          <w:lang w:val="hu-HU"/>
        </w:rPr>
      </w:pPr>
      <w:r w:rsidRPr="0004539D">
        <w:rPr>
          <w:rFonts w:cstheme="minorHAnsi"/>
          <w:color w:val="0A0A0A"/>
          <w:sz w:val="24"/>
          <w:szCs w:val="24"/>
          <w:lang w:val="hu-HU"/>
        </w:rPr>
        <w:t>V. Ezékiás alázatos imája Istenhez a levél kézhezvételekor (</w:t>
      </w:r>
      <w:hyperlink r:id="rId28" w:history="1">
        <w:r w:rsidRPr="0004539D">
          <w:rPr>
            <w:rStyle w:val="Hyperlink"/>
            <w:rFonts w:cstheme="minorHAnsi"/>
            <w:color w:val="39547F"/>
            <w:sz w:val="24"/>
            <w:szCs w:val="24"/>
            <w:lang w:val="hu-HU"/>
          </w:rPr>
          <w:t>14-20. v.</w:t>
        </w:r>
      </w:hyperlink>
      <w:r w:rsidRPr="0004539D">
        <w:rPr>
          <w:rFonts w:cstheme="minorHAnsi"/>
          <w:color w:val="0A0A0A"/>
          <w:sz w:val="24"/>
          <w:szCs w:val="24"/>
          <w:lang w:val="hu-HU"/>
        </w:rPr>
        <w:t>).</w:t>
      </w:r>
    </w:p>
    <w:p w:rsidR="002D5474" w:rsidRPr="0004539D" w:rsidRDefault="002D5474" w:rsidP="002D5474">
      <w:pPr>
        <w:numPr>
          <w:ilvl w:val="0"/>
          <w:numId w:val="5"/>
        </w:numPr>
        <w:spacing w:after="0" w:line="384" w:lineRule="atLeast"/>
        <w:ind w:left="0"/>
        <w:rPr>
          <w:rFonts w:cstheme="minorHAnsi"/>
          <w:color w:val="0A0A0A"/>
          <w:sz w:val="24"/>
          <w:szCs w:val="24"/>
          <w:lang w:val="hu-HU"/>
        </w:rPr>
      </w:pPr>
      <w:r w:rsidRPr="0004539D">
        <w:rPr>
          <w:rFonts w:cstheme="minorHAnsi"/>
          <w:color w:val="0A0A0A"/>
          <w:sz w:val="24"/>
          <w:szCs w:val="24"/>
          <w:lang w:val="hu-HU"/>
        </w:rPr>
        <w:t>VI. A további teljes válasz, amelyet Isten küldött neki Ézsaiás által, megígérve, hogy ügyei hamarosan boldog fordulatot vesznek, hogy a vihar elül, és minden dolog fényesnek és derűsnek fog tűnni (</w:t>
      </w:r>
      <w:hyperlink r:id="rId29" w:history="1">
        <w:r w:rsidRPr="0004539D">
          <w:rPr>
            <w:rStyle w:val="Hyperlink"/>
            <w:rFonts w:cstheme="minorHAnsi"/>
            <w:color w:val="39547F"/>
            <w:sz w:val="24"/>
            <w:szCs w:val="24"/>
            <w:lang w:val="hu-HU"/>
          </w:rPr>
          <w:t>21-35. v.</w:t>
        </w:r>
      </w:hyperlink>
      <w:r w:rsidRPr="0004539D">
        <w:rPr>
          <w:rFonts w:cstheme="minorHAnsi"/>
          <w:color w:val="0A0A0A"/>
          <w:sz w:val="24"/>
          <w:szCs w:val="24"/>
          <w:lang w:val="hu-HU"/>
        </w:rPr>
        <w:t>).</w:t>
      </w:r>
    </w:p>
    <w:p w:rsidR="002D5474" w:rsidRPr="0004539D" w:rsidRDefault="002D5474" w:rsidP="002D5474">
      <w:pPr>
        <w:numPr>
          <w:ilvl w:val="0"/>
          <w:numId w:val="5"/>
        </w:numPr>
        <w:spacing w:after="0" w:line="384" w:lineRule="atLeast"/>
        <w:ind w:left="0"/>
        <w:rPr>
          <w:rFonts w:cstheme="minorHAnsi"/>
          <w:color w:val="0A0A0A"/>
          <w:sz w:val="24"/>
          <w:szCs w:val="24"/>
          <w:lang w:val="hu-HU"/>
        </w:rPr>
      </w:pPr>
      <w:r w:rsidRPr="0004539D">
        <w:rPr>
          <w:rFonts w:cstheme="minorHAnsi"/>
          <w:color w:val="0A0A0A"/>
          <w:sz w:val="24"/>
          <w:szCs w:val="24"/>
          <w:lang w:val="hu-HU"/>
        </w:rPr>
        <w:t>VII. A prófécia közvetlen beteljesedése a seregének pusztulásában (</w:t>
      </w:r>
      <w:hyperlink r:id="rId30" w:history="1">
        <w:r w:rsidRPr="0004539D">
          <w:rPr>
            <w:rStyle w:val="Hyperlink"/>
            <w:rFonts w:cstheme="minorHAnsi"/>
            <w:color w:val="39547F"/>
            <w:sz w:val="24"/>
            <w:szCs w:val="24"/>
            <w:lang w:val="hu-HU"/>
          </w:rPr>
          <w:t>36. v.</w:t>
        </w:r>
      </w:hyperlink>
      <w:r w:rsidRPr="0004539D">
        <w:rPr>
          <w:rFonts w:cstheme="minorHAnsi"/>
          <w:color w:val="0A0A0A"/>
          <w:sz w:val="24"/>
          <w:szCs w:val="24"/>
          <w:lang w:val="hu-HU"/>
        </w:rPr>
        <w:t>) és saját maga meggyilkolásában (</w:t>
      </w:r>
      <w:hyperlink r:id="rId31" w:history="1">
        <w:r w:rsidRPr="0004539D">
          <w:rPr>
            <w:rStyle w:val="Hyperlink"/>
            <w:rFonts w:cstheme="minorHAnsi"/>
            <w:color w:val="39547F"/>
            <w:sz w:val="24"/>
            <w:szCs w:val="24"/>
            <w:lang w:val="hu-HU"/>
          </w:rPr>
          <w:t>37., 38. v.</w:t>
        </w:r>
      </w:hyperlink>
      <w:r w:rsidRPr="0004539D">
        <w:rPr>
          <w:rFonts w:cstheme="minorHAnsi"/>
          <w:color w:val="0A0A0A"/>
          <w:sz w:val="24"/>
          <w:szCs w:val="24"/>
          <w:lang w:val="hu-HU"/>
        </w:rPr>
        <w:t xml:space="preserve">). Mindezt részletesen tárgyaltuk, </w:t>
      </w:r>
      <w:hyperlink r:id="rId32" w:history="1">
        <w:r w:rsidRPr="0004539D">
          <w:rPr>
            <w:rStyle w:val="Hyperlink"/>
            <w:rFonts w:cstheme="minorHAnsi"/>
            <w:color w:val="39547F"/>
            <w:sz w:val="24"/>
            <w:szCs w:val="24"/>
            <w:lang w:val="hu-HU"/>
          </w:rPr>
          <w:t>2 Kir. 19</w:t>
        </w:r>
      </w:hyperlink>
      <w:r w:rsidRPr="0004539D">
        <w:rPr>
          <w:rFonts w:cstheme="minorHAnsi"/>
          <w:color w:val="0A0A0A"/>
          <w:sz w:val="24"/>
          <w:szCs w:val="24"/>
          <w:lang w:val="hu-HU"/>
        </w:rPr>
        <w:t>.</w:t>
      </w:r>
    </w:p>
    <w:p w:rsidR="00D71838" w:rsidRDefault="00D71838" w:rsidP="002D5474">
      <w:pPr>
        <w:pStyle w:val="scripsection"/>
        <w:spacing w:before="0" w:beforeAutospacing="0" w:after="0" w:afterAutospacing="0" w:line="384" w:lineRule="atLeast"/>
        <w:jc w:val="center"/>
      </w:pPr>
    </w:p>
    <w:p w:rsidR="002D5474" w:rsidRPr="0004539D" w:rsidRDefault="00B84C09" w:rsidP="002D5474">
      <w:pPr>
        <w:pStyle w:val="scripsection"/>
        <w:spacing w:before="0" w:beforeAutospacing="0" w:after="0" w:afterAutospacing="0" w:line="384" w:lineRule="atLeast"/>
        <w:jc w:val="center"/>
        <w:rPr>
          <w:rStyle w:val="Hyperlink"/>
          <w:rFonts w:ascii="Arial" w:eastAsiaTheme="majorEastAsia" w:hAnsi="Arial" w:cs="Arial"/>
          <w:b/>
          <w:color w:val="39547F"/>
          <w:sz w:val="32"/>
          <w:bdr w:val="single" w:sz="2" w:space="0" w:color="000000" w:frame="1"/>
          <w:lang w:val="hu-HU"/>
        </w:rPr>
      </w:pPr>
      <w:hyperlink r:id="rId33" w:history="1">
        <w:r w:rsidR="002D5474" w:rsidRPr="0004539D">
          <w:rPr>
            <w:rStyle w:val="Hyperlink"/>
            <w:rFonts w:ascii="Arial" w:eastAsiaTheme="majorEastAsia" w:hAnsi="Arial" w:cs="Arial"/>
            <w:b/>
            <w:color w:val="39547F"/>
            <w:sz w:val="32"/>
            <w:lang w:val="hu-HU"/>
          </w:rPr>
          <w:t>Ézs 37:1-7</w:t>
        </w:r>
      </w:hyperlink>
    </w:p>
    <w:p w:rsidR="002D5474" w:rsidRDefault="002D5474" w:rsidP="002D5474">
      <w:pPr>
        <w:pStyle w:val="scripsection"/>
        <w:spacing w:before="0" w:beforeAutospacing="0" w:after="0" w:afterAutospacing="0" w:line="384" w:lineRule="atLeast"/>
        <w:rPr>
          <w:rStyle w:val="apple-converted-space"/>
          <w:rFonts w:asciiTheme="minorHAnsi" w:hAnsiTheme="minorHAnsi" w:cstheme="minorHAnsi"/>
          <w:b/>
          <w:i/>
          <w:color w:val="002060"/>
          <w:sz w:val="20"/>
          <w:lang w:val="hu-HU"/>
        </w:rPr>
      </w:pPr>
      <w:r w:rsidRPr="0083086C">
        <w:rPr>
          <w:rFonts w:asciiTheme="minorHAnsi" w:hAnsiTheme="minorHAnsi" w:cstheme="minorHAnsi"/>
          <w:b/>
          <w:i/>
          <w:color w:val="002060"/>
          <w:sz w:val="20"/>
          <w:vertAlign w:val="superscript"/>
          <w:lang w:val="hu-HU"/>
        </w:rPr>
        <w:t>1</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És lőn, hogy meghallá Ezékiás, a király, meghasogatá ruháit, gyászba öltözött, és bement az Úr házába.</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2</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És elküldé Eljákimot az udvarnagyot, és Sebnát az íródeákot, és a papoknak gyászruhába öltözött véneit Ésaiáshoz, Ámós fiához, a prófétához.</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3</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Kik mondának néki: Így szól Ezékiás: nyomornak, büntetésnek és káromlásnak napja e nap, mert szülésig jutottak a fiak, és erő nincs a szüléshez!</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4</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Talán meghallja az Úr, a te Istened, a Rabsaké beszédeit, a kit elküldött az ő ura, az assiriai király, hogy káromolja az élő Istent, és szidalmazza azon beszédekkel, a melyeket hallott az Úr, a te Istened; és te könyörögj a maradékért, a mely megvan!</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5</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Így menének el Ezékiás király szolgái Ésaiáshoz.</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6</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És monda nékik Ésaiás: Így szóljatok uratoknak: ezt mondja az Úr: Ne félj a beszédektől, a melyeket hallottál, a melyekkel szidalmaztak engem az assiriai király szolgái.</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7</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Ímé, én oly lelket adok beléje, hogy hírt hallván, térjen vissza földére, és elejtem őt fegyver által az ő földében!</w:t>
      </w:r>
      <w:r w:rsidRPr="0083086C">
        <w:rPr>
          <w:rStyle w:val="apple-converted-space"/>
          <w:rFonts w:asciiTheme="minorHAnsi" w:hAnsiTheme="minorHAnsi" w:cstheme="minorHAnsi"/>
          <w:b/>
          <w:i/>
          <w:color w:val="002060"/>
          <w:sz w:val="20"/>
          <w:lang w:val="hu-HU"/>
        </w:rPr>
        <w:t> </w:t>
      </w:r>
    </w:p>
    <w:p w:rsidR="002D5474" w:rsidRPr="0004539D" w:rsidRDefault="002D5474" w:rsidP="002D5474">
      <w:pPr>
        <w:pStyle w:val="scripsection"/>
        <w:spacing w:before="0" w:beforeAutospacing="0" w:after="0" w:afterAutospacing="0" w:line="384" w:lineRule="atLeast"/>
        <w:rPr>
          <w:rFonts w:asciiTheme="minorHAnsi" w:hAnsiTheme="minorHAnsi" w:cstheme="minorHAnsi"/>
          <w:b/>
          <w:i/>
          <w:color w:val="002060"/>
          <w:lang w:val="hu-HU"/>
        </w:rPr>
      </w:pPr>
    </w:p>
    <w:p w:rsidR="002D5474" w:rsidRPr="0004539D" w:rsidRDefault="002D5474" w:rsidP="002D5474">
      <w:pPr>
        <w:pStyle w:val="NormalWeb"/>
        <w:spacing w:before="0" w:beforeAutospacing="0" w:after="264" w:afterAutospacing="0" w:line="384" w:lineRule="atLeast"/>
        <w:rPr>
          <w:rFonts w:asciiTheme="minorHAnsi" w:hAnsiTheme="minorHAnsi" w:cstheme="minorHAnsi"/>
          <w:color w:val="0A0A0A"/>
          <w:lang w:val="hu-HU"/>
        </w:rPr>
      </w:pPr>
      <w:r w:rsidRPr="0004539D">
        <w:rPr>
          <w:rFonts w:asciiTheme="minorHAnsi" w:hAnsiTheme="minorHAnsi" w:cstheme="minorHAnsi"/>
          <w:color w:val="0A0A0A"/>
          <w:lang w:val="hu-HU"/>
        </w:rPr>
        <w:t>Megfigyelhetjük itt,</w:t>
      </w:r>
    </w:p>
    <w:p w:rsidR="002D5474" w:rsidRPr="0004539D" w:rsidRDefault="002D5474" w:rsidP="002D5474">
      <w:pPr>
        <w:numPr>
          <w:ilvl w:val="0"/>
          <w:numId w:val="6"/>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 xml:space="preserve">1. Hogy ellenségeink ellenünk irányuló rosszindulatú terveit úgy tudjuk a legjobban meghiúsítani, ha Istenhez és kötelességünkhöz hajtjuk magunkat, </w:t>
      </w:r>
      <w:r w:rsidRPr="0004539D">
        <w:rPr>
          <w:rFonts w:cstheme="minorHAnsi"/>
          <w:color w:val="0A0A0A"/>
          <w:sz w:val="24"/>
          <w:szCs w:val="24"/>
          <w:lang w:val="hu-HU"/>
        </w:rPr>
        <w:t>és így étket csalunk ki az evőből. Rabsaké el akarta ijeszteni Ezékiást az Úr</w:t>
      </w:r>
      <w:r w:rsidRPr="0004539D">
        <w:rPr>
          <w:rFonts w:cstheme="minorHAnsi"/>
          <w:i/>
          <w:color w:val="0A0A0A"/>
          <w:sz w:val="24"/>
          <w:szCs w:val="24"/>
          <w:lang w:val="hu-HU"/>
        </w:rPr>
        <w:t>tól</w:t>
      </w:r>
      <w:r w:rsidRPr="0004539D">
        <w:rPr>
          <w:rFonts w:cstheme="minorHAnsi"/>
          <w:color w:val="0A0A0A"/>
          <w:sz w:val="24"/>
          <w:szCs w:val="24"/>
          <w:lang w:val="hu-HU"/>
        </w:rPr>
        <w:t>, de bebizonyosodik, hogy az Úr</w:t>
      </w:r>
      <w:r w:rsidRPr="0004539D">
        <w:rPr>
          <w:rFonts w:cstheme="minorHAnsi"/>
          <w:i/>
          <w:color w:val="0A0A0A"/>
          <w:sz w:val="24"/>
          <w:szCs w:val="24"/>
          <w:lang w:val="hu-HU"/>
        </w:rPr>
        <w:t xml:space="preserve">hoz </w:t>
      </w:r>
      <w:r w:rsidRPr="0004539D">
        <w:rPr>
          <w:rFonts w:cstheme="minorHAnsi"/>
          <w:color w:val="0A0A0A"/>
          <w:sz w:val="24"/>
          <w:szCs w:val="24"/>
          <w:lang w:val="hu-HU"/>
        </w:rPr>
        <w:t>ijesztette őt. A szél, ahelyett, hogy elkergetné s levinné az utazó kabátját, arra készteti, hogy annál szorosabban szorítsa maga köré. Minél inkább gyalázza Rabbsaké Istent, annál inkább igyekszik Ezékiás tisztelni Őt: megszaggatja ruháját a vele szemben elkövetett gyalázat miatt, és Isten templomába megy, hogy megismerje gondolatait.</w:t>
      </w:r>
    </w:p>
    <w:p w:rsidR="002D5474" w:rsidRPr="0004539D" w:rsidRDefault="002D5474" w:rsidP="002D5474">
      <w:pPr>
        <w:numPr>
          <w:ilvl w:val="0"/>
          <w:numId w:val="6"/>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2. Hogy a nagy embereknek jól áll (illik hozzájuk), ha jó emberek és jó lelkészek imáit kívánják</w:t>
      </w:r>
      <w:r w:rsidRPr="0004539D">
        <w:rPr>
          <w:rFonts w:cstheme="minorHAnsi"/>
          <w:color w:val="0A0A0A"/>
          <w:sz w:val="24"/>
          <w:szCs w:val="24"/>
          <w:lang w:val="hu-HU"/>
        </w:rPr>
        <w:t xml:space="preserve">. Ezékiás követeket küldött, mégpedig tiszteletreméltó, első rangú embereket Ézsaiáshoz, hogy kérje imáit, emlékezve arra, hogy az utóbbi időkben tett próféciái mennyire világosan az aktuális eseményekre mutattak; és valószínűleg nem kételkedett abban, hogy a végkifejlet nem lesz kedvező, mégis azt akarta, hogy az imára adott válaszként történjen minden: </w:t>
      </w:r>
      <w:r w:rsidRPr="0004539D">
        <w:rPr>
          <w:rFonts w:cstheme="minorHAnsi"/>
          <w:i/>
          <w:iCs/>
          <w:color w:val="0A0A0A"/>
          <w:sz w:val="24"/>
          <w:szCs w:val="24"/>
          <w:lang w:val="hu-HU"/>
        </w:rPr>
        <w:t xml:space="preserve">Ez a nap a bajok (nyomorúság) napja, </w:t>
      </w:r>
      <w:r w:rsidRPr="0004539D">
        <w:rPr>
          <w:rFonts w:cstheme="minorHAnsi"/>
          <w:color w:val="0A0A0A"/>
          <w:sz w:val="24"/>
          <w:szCs w:val="24"/>
          <w:lang w:val="hu-HU"/>
        </w:rPr>
        <w:t xml:space="preserve">ezért legyen az </w:t>
      </w:r>
      <w:r w:rsidRPr="0004539D">
        <w:rPr>
          <w:rFonts w:cstheme="minorHAnsi"/>
          <w:i/>
          <w:color w:val="0A0A0A"/>
          <w:sz w:val="24"/>
          <w:szCs w:val="24"/>
          <w:lang w:val="hu-HU"/>
        </w:rPr>
        <w:t>imádság</w:t>
      </w:r>
      <w:r w:rsidRPr="0004539D">
        <w:rPr>
          <w:rFonts w:cstheme="minorHAnsi"/>
          <w:color w:val="0A0A0A"/>
          <w:sz w:val="24"/>
          <w:szCs w:val="24"/>
          <w:lang w:val="hu-HU"/>
        </w:rPr>
        <w:t xml:space="preserve"> napja.</w:t>
      </w:r>
    </w:p>
    <w:p w:rsidR="002D5474" w:rsidRPr="0004539D" w:rsidRDefault="002D5474" w:rsidP="002D5474">
      <w:pPr>
        <w:numPr>
          <w:ilvl w:val="0"/>
          <w:numId w:val="6"/>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3. Amikor a legjobban el vagyunk merülve (mélyponton vagyunk), akkor kell a legkomolyabban imádkoznunk</w:t>
      </w:r>
      <w:r w:rsidRPr="0004539D">
        <w:rPr>
          <w:rFonts w:cstheme="minorHAnsi"/>
          <w:color w:val="0A0A0A"/>
          <w:sz w:val="24"/>
          <w:szCs w:val="24"/>
          <w:lang w:val="hu-HU"/>
        </w:rPr>
        <w:t xml:space="preserve">: Most, hogy a </w:t>
      </w:r>
      <w:r w:rsidRPr="0004539D">
        <w:rPr>
          <w:rFonts w:cstheme="minorHAnsi"/>
          <w:i/>
          <w:iCs/>
          <w:color w:val="0A0A0A"/>
          <w:sz w:val="24"/>
          <w:szCs w:val="24"/>
          <w:lang w:val="hu-HU"/>
        </w:rPr>
        <w:t xml:space="preserve">gyermekek a szüleshez jutottak, </w:t>
      </w:r>
      <w:r w:rsidRPr="0004539D">
        <w:rPr>
          <w:rFonts w:cstheme="minorHAnsi"/>
          <w:color w:val="0A0A0A"/>
          <w:sz w:val="24"/>
          <w:szCs w:val="24"/>
          <w:lang w:val="hu-HU"/>
        </w:rPr>
        <w:t xml:space="preserve">de </w:t>
      </w:r>
      <w:r w:rsidRPr="0004539D">
        <w:rPr>
          <w:rFonts w:cstheme="minorHAnsi"/>
          <w:i/>
          <w:iCs/>
          <w:color w:val="0A0A0A"/>
          <w:sz w:val="24"/>
          <w:szCs w:val="24"/>
          <w:lang w:val="hu-HU"/>
        </w:rPr>
        <w:t xml:space="preserve">nincs erő a szüléshez, </w:t>
      </w:r>
      <w:r w:rsidRPr="0004539D">
        <w:rPr>
          <w:rFonts w:cstheme="minorHAnsi"/>
          <w:color w:val="0A0A0A"/>
          <w:sz w:val="24"/>
          <w:szCs w:val="24"/>
          <w:lang w:val="hu-HU"/>
        </w:rPr>
        <w:t>most jöjjön az imádság, és segítsen a holtponton. Amikor a fájdalmak a legerősebbek, akkor legyen a legélénkebb az imádság; és amikor a legnagyobb nehézségekkel találkozunk, akkor van itt az ideje, hogy ne csak magunkat, hanem másokat is felrázzunk, hogy Istenhez ragaszkodjunk. Az ima az irgalmasság bábája (szülésznője), amely segít annak megszületésében.</w:t>
      </w:r>
    </w:p>
    <w:p w:rsidR="002D5474" w:rsidRPr="0004539D" w:rsidRDefault="002D5474" w:rsidP="002D5474">
      <w:pPr>
        <w:numPr>
          <w:ilvl w:val="0"/>
          <w:numId w:val="6"/>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4. Ez bátorítás arra, hogy imádkozzunk, még akkor is, ha csak némi reményünk van a kegyelemre</w:t>
      </w:r>
      <w:r w:rsidRPr="0004539D">
        <w:rPr>
          <w:rFonts w:cstheme="minorHAnsi"/>
          <w:color w:val="0A0A0A"/>
          <w:sz w:val="24"/>
          <w:szCs w:val="24"/>
          <w:lang w:val="hu-HU"/>
        </w:rPr>
        <w:t xml:space="preserve"> (</w:t>
      </w:r>
      <w:hyperlink r:id="rId34" w:history="1">
        <w:r w:rsidRPr="0004539D">
          <w:rPr>
            <w:rStyle w:val="Hyperlink"/>
            <w:rFonts w:cstheme="minorHAnsi"/>
            <w:color w:val="39547F"/>
            <w:sz w:val="24"/>
            <w:szCs w:val="24"/>
            <w:lang w:val="hu-HU"/>
          </w:rPr>
          <w:t>4. v.</w:t>
        </w:r>
      </w:hyperlink>
      <w:r w:rsidRPr="0004539D">
        <w:rPr>
          <w:rFonts w:cstheme="minorHAnsi"/>
          <w:color w:val="0A0A0A"/>
          <w:sz w:val="24"/>
          <w:szCs w:val="24"/>
          <w:lang w:val="hu-HU"/>
        </w:rPr>
        <w:t xml:space="preserve">): </w:t>
      </w:r>
      <w:r w:rsidRPr="0004539D">
        <w:rPr>
          <w:rFonts w:cstheme="minorHAnsi"/>
          <w:i/>
          <w:iCs/>
          <w:color w:val="0A0A0A"/>
          <w:sz w:val="24"/>
          <w:szCs w:val="24"/>
          <w:lang w:val="hu-HU"/>
        </w:rPr>
        <w:t xml:space="preserve">Ki tudja, talán az Úr, a te Istened meghallgatja; ki tudja, hogy nem tér-e vissza és nem bánja meg? </w:t>
      </w:r>
      <w:r w:rsidRPr="0004539D">
        <w:rPr>
          <w:rFonts w:cstheme="minorHAnsi"/>
          <w:color w:val="0A0A0A"/>
          <w:sz w:val="24"/>
          <w:szCs w:val="24"/>
          <w:lang w:val="hu-HU"/>
        </w:rPr>
        <w:t>Az, hogy „</w:t>
      </w:r>
      <w:r w:rsidRPr="0004539D">
        <w:rPr>
          <w:rFonts w:cstheme="minorHAnsi"/>
          <w:i/>
          <w:iCs/>
          <w:color w:val="0A0A0A"/>
          <w:sz w:val="24"/>
          <w:szCs w:val="24"/>
          <w:lang w:val="hu-HU"/>
        </w:rPr>
        <w:t xml:space="preserve">lehet, hogy” („kit tudja, talán”) </w:t>
      </w:r>
      <w:r w:rsidRPr="0004539D">
        <w:rPr>
          <w:rFonts w:cstheme="minorHAnsi"/>
          <w:iCs/>
          <w:color w:val="0A0A0A"/>
          <w:sz w:val="24"/>
          <w:szCs w:val="24"/>
          <w:lang w:val="hu-HU"/>
        </w:rPr>
        <w:t>az</w:t>
      </w:r>
      <w:r w:rsidRPr="0004539D">
        <w:rPr>
          <w:rFonts w:cstheme="minorHAnsi"/>
          <w:i/>
          <w:iCs/>
          <w:color w:val="0A0A0A"/>
          <w:sz w:val="24"/>
          <w:szCs w:val="24"/>
          <w:lang w:val="hu-HU"/>
        </w:rPr>
        <w:t xml:space="preserve"> </w:t>
      </w:r>
      <w:r w:rsidRPr="0004539D">
        <w:rPr>
          <w:rFonts w:cstheme="minorHAnsi"/>
          <w:color w:val="0A0A0A"/>
          <w:sz w:val="24"/>
          <w:szCs w:val="24"/>
          <w:lang w:val="hu-HU"/>
        </w:rPr>
        <w:t>áldások kikötőjének kilátását képezi, és  kétszeres szorgalommal kell, hogy felpezsdítsen bennünket az imádság evezőjének kezelésére.</w:t>
      </w:r>
    </w:p>
    <w:p w:rsidR="002D5474" w:rsidRPr="0004539D" w:rsidRDefault="002D5474" w:rsidP="002D5474">
      <w:pPr>
        <w:numPr>
          <w:ilvl w:val="0"/>
          <w:numId w:val="6"/>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5. Amikor csak kicsiny maradék maradt, és csak ennyi, akkor az a dolgunk, hogy imát emelünk ezért a maradékért</w:t>
      </w:r>
      <w:r w:rsidRPr="0004539D">
        <w:rPr>
          <w:rFonts w:cstheme="minorHAnsi"/>
          <w:color w:val="0A0A0A"/>
          <w:sz w:val="24"/>
          <w:szCs w:val="24"/>
          <w:lang w:val="hu-HU"/>
        </w:rPr>
        <w:t xml:space="preserve">, </w:t>
      </w:r>
      <w:hyperlink r:id="rId35" w:history="1">
        <w:r w:rsidRPr="0004539D">
          <w:rPr>
            <w:rStyle w:val="Hyperlink"/>
            <w:rFonts w:cstheme="minorHAnsi"/>
            <w:color w:val="39547F"/>
            <w:sz w:val="24"/>
            <w:szCs w:val="24"/>
            <w:lang w:val="hu-HU"/>
          </w:rPr>
          <w:t>4. v</w:t>
        </w:r>
      </w:hyperlink>
      <w:r w:rsidRPr="0004539D">
        <w:rPr>
          <w:rFonts w:cstheme="minorHAnsi"/>
          <w:color w:val="0A0A0A"/>
          <w:sz w:val="24"/>
          <w:szCs w:val="24"/>
          <w:lang w:val="hu-HU"/>
        </w:rPr>
        <w:t>. Az égig érő imát erős hittel, komoly vágyakkal és Isten dicsőségére irányuló közvetlen szándékkal kell felemelni, mindezeknek fel kell gyorsulniuk, amikor az utolsó téthez érünk.</w:t>
      </w:r>
    </w:p>
    <w:p w:rsidR="002D5474" w:rsidRPr="0004539D" w:rsidRDefault="002D5474" w:rsidP="002D5474">
      <w:pPr>
        <w:numPr>
          <w:ilvl w:val="0"/>
          <w:numId w:val="6"/>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6. Azoktól, akik Istent ellenségükké tették, nincs okunk félni, mert meg vannak jelölve a pusztulásra;</w:t>
      </w:r>
      <w:r w:rsidRPr="0004539D">
        <w:rPr>
          <w:rFonts w:cstheme="minorHAnsi"/>
          <w:color w:val="0A0A0A"/>
          <w:sz w:val="24"/>
          <w:szCs w:val="24"/>
          <w:lang w:val="hu-HU"/>
        </w:rPr>
        <w:t xml:space="preserve"> és bár sziszeghetnek, nem tudnak ártani. Rabsaké káromolta Istent, ezért ne féljen tőle Ezékiás, </w:t>
      </w:r>
      <w:hyperlink r:id="rId36" w:history="1">
        <w:r w:rsidRPr="0004539D">
          <w:rPr>
            <w:rStyle w:val="Hyperlink"/>
            <w:rFonts w:cstheme="minorHAnsi"/>
            <w:color w:val="39547F"/>
            <w:sz w:val="24"/>
            <w:szCs w:val="24"/>
            <w:lang w:val="hu-HU"/>
          </w:rPr>
          <w:t>6. v</w:t>
        </w:r>
      </w:hyperlink>
      <w:r w:rsidRPr="0004539D">
        <w:rPr>
          <w:rFonts w:cstheme="minorHAnsi"/>
          <w:color w:val="0A0A0A"/>
          <w:sz w:val="24"/>
          <w:szCs w:val="24"/>
          <w:lang w:val="hu-HU"/>
        </w:rPr>
        <w:t>. Istent tette ellenfelévé a szidalmazásaival, és ezért az ítélet biztosan ellene fog szólni. Isten bizonyosan a saját ügyét fogja képviselni.</w:t>
      </w:r>
    </w:p>
    <w:p w:rsidR="002D5474" w:rsidRPr="0004539D" w:rsidRDefault="002D5474" w:rsidP="002D5474">
      <w:pPr>
        <w:numPr>
          <w:ilvl w:val="0"/>
          <w:numId w:val="6"/>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7. A bűnösök félelmei csak előszelei a bukásuknak.</w:t>
      </w:r>
      <w:r w:rsidRPr="0004539D">
        <w:rPr>
          <w:rFonts w:cstheme="minorHAnsi"/>
          <w:color w:val="0A0A0A"/>
          <w:sz w:val="24"/>
          <w:szCs w:val="24"/>
          <w:lang w:val="hu-HU"/>
        </w:rPr>
        <w:t xml:space="preserve"> </w:t>
      </w:r>
      <w:r w:rsidRPr="0004539D">
        <w:rPr>
          <w:rFonts w:cstheme="minorHAnsi"/>
          <w:i/>
          <w:iCs/>
          <w:color w:val="0A0A0A"/>
          <w:sz w:val="24"/>
          <w:szCs w:val="24"/>
          <w:lang w:val="hu-HU"/>
        </w:rPr>
        <w:t xml:space="preserve">Meghallja </w:t>
      </w:r>
      <w:r w:rsidRPr="0004539D">
        <w:rPr>
          <w:rFonts w:cstheme="minorHAnsi"/>
          <w:color w:val="0A0A0A"/>
          <w:sz w:val="24"/>
          <w:szCs w:val="24"/>
          <w:lang w:val="hu-HU"/>
        </w:rPr>
        <w:t xml:space="preserve">serege lemészárlásának </w:t>
      </w:r>
      <w:r w:rsidRPr="0004539D">
        <w:rPr>
          <w:rFonts w:cstheme="minorHAnsi"/>
          <w:i/>
          <w:iCs/>
          <w:color w:val="0A0A0A"/>
          <w:sz w:val="24"/>
          <w:szCs w:val="24"/>
          <w:lang w:val="hu-HU"/>
        </w:rPr>
        <w:t xml:space="preserve">hírét, </w:t>
      </w:r>
      <w:r w:rsidRPr="0004539D">
        <w:rPr>
          <w:rFonts w:cstheme="minorHAnsi"/>
          <w:color w:val="0A0A0A"/>
          <w:sz w:val="24"/>
          <w:szCs w:val="24"/>
          <w:lang w:val="hu-HU"/>
        </w:rPr>
        <w:t xml:space="preserve">ami arra kényszeríti, hogy visszavonuljon saját földjére, és ott megölik, </w:t>
      </w:r>
      <w:hyperlink r:id="rId37" w:history="1">
        <w:r w:rsidRPr="0004539D">
          <w:rPr>
            <w:rStyle w:val="Hyperlink"/>
            <w:rFonts w:cstheme="minorHAnsi"/>
            <w:color w:val="39547F"/>
            <w:sz w:val="24"/>
            <w:szCs w:val="24"/>
            <w:lang w:val="hu-HU"/>
          </w:rPr>
          <w:t>7. v</w:t>
        </w:r>
      </w:hyperlink>
      <w:r w:rsidRPr="0004539D">
        <w:rPr>
          <w:rFonts w:cstheme="minorHAnsi"/>
          <w:color w:val="0A0A0A"/>
          <w:sz w:val="24"/>
          <w:szCs w:val="24"/>
          <w:lang w:val="hu-HU"/>
        </w:rPr>
        <w:t xml:space="preserve">. Az őt üldöző rémségek végül a </w:t>
      </w:r>
      <w:r w:rsidRPr="0004539D">
        <w:rPr>
          <w:rFonts w:cstheme="minorHAnsi"/>
          <w:i/>
          <w:iCs/>
          <w:color w:val="0A0A0A"/>
          <w:sz w:val="24"/>
          <w:szCs w:val="24"/>
          <w:lang w:val="hu-HU"/>
        </w:rPr>
        <w:t xml:space="preserve">rémségek királyához </w:t>
      </w:r>
      <w:r w:rsidRPr="0004539D">
        <w:rPr>
          <w:rFonts w:cstheme="minorHAnsi"/>
          <w:color w:val="0A0A0A"/>
          <w:sz w:val="24"/>
          <w:szCs w:val="24"/>
          <w:lang w:val="hu-HU"/>
        </w:rPr>
        <w:t>vezetik őt</w:t>
      </w:r>
      <w:r w:rsidRPr="0004539D">
        <w:rPr>
          <w:rFonts w:cstheme="minorHAnsi"/>
          <w:i/>
          <w:iCs/>
          <w:color w:val="0A0A0A"/>
          <w:sz w:val="24"/>
          <w:szCs w:val="24"/>
          <w:lang w:val="hu-HU"/>
        </w:rPr>
        <w:t xml:space="preserve">, </w:t>
      </w:r>
      <w:hyperlink r:id="rId38" w:history="1">
        <w:r w:rsidRPr="0004539D">
          <w:rPr>
            <w:rStyle w:val="Hyperlink"/>
            <w:rFonts w:cstheme="minorHAnsi"/>
            <w:color w:val="39547F"/>
            <w:sz w:val="24"/>
            <w:szCs w:val="24"/>
            <w:lang w:val="hu-HU"/>
          </w:rPr>
          <w:t>Jób 18:11</w:t>
        </w:r>
      </w:hyperlink>
      <w:r w:rsidRPr="0004539D">
        <w:rPr>
          <w:rFonts w:cstheme="minorHAnsi"/>
          <w:color w:val="0A0A0A"/>
          <w:sz w:val="24"/>
          <w:szCs w:val="24"/>
          <w:lang w:val="hu-HU"/>
        </w:rPr>
        <w:t xml:space="preserve">, </w:t>
      </w:r>
      <w:hyperlink r:id="rId39" w:history="1">
        <w:r w:rsidRPr="0004539D">
          <w:rPr>
            <w:rStyle w:val="Hyperlink"/>
            <w:rFonts w:cstheme="minorHAnsi"/>
            <w:color w:val="39547F"/>
            <w:sz w:val="24"/>
            <w:szCs w:val="24"/>
            <w:lang w:val="hu-HU"/>
          </w:rPr>
          <w:t>14</w:t>
        </w:r>
      </w:hyperlink>
      <w:r w:rsidRPr="0004539D">
        <w:rPr>
          <w:rFonts w:cstheme="minorHAnsi"/>
          <w:color w:val="0A0A0A"/>
          <w:sz w:val="24"/>
          <w:szCs w:val="24"/>
          <w:lang w:val="hu-HU"/>
        </w:rPr>
        <w:t>. Az átkok, amelyek a bűnösöket sújtják, utolérik őket.</w:t>
      </w:r>
    </w:p>
    <w:p w:rsidR="002D5474" w:rsidRDefault="002D5474" w:rsidP="002D5474">
      <w:pPr>
        <w:pStyle w:val="scripsection"/>
        <w:spacing w:before="0" w:beforeAutospacing="0" w:after="0" w:afterAutospacing="0" w:line="384" w:lineRule="atLeast"/>
      </w:pPr>
    </w:p>
    <w:p w:rsidR="002D5474" w:rsidRPr="0004539D" w:rsidRDefault="00B84C09" w:rsidP="002D5474">
      <w:pPr>
        <w:pStyle w:val="scripsection"/>
        <w:spacing w:before="0" w:beforeAutospacing="0" w:after="0" w:afterAutospacing="0" w:line="384" w:lineRule="atLeast"/>
        <w:jc w:val="center"/>
        <w:rPr>
          <w:rStyle w:val="Hyperlink"/>
          <w:rFonts w:ascii="Arial" w:eastAsiaTheme="majorEastAsia" w:hAnsi="Arial" w:cs="Arial"/>
          <w:b/>
          <w:color w:val="39547F"/>
          <w:sz w:val="32"/>
          <w:bdr w:val="single" w:sz="2" w:space="0" w:color="000000" w:frame="1"/>
          <w:lang w:val="hu-HU"/>
        </w:rPr>
      </w:pPr>
      <w:hyperlink r:id="rId40" w:history="1">
        <w:r w:rsidR="002D5474" w:rsidRPr="0004539D">
          <w:rPr>
            <w:rStyle w:val="Hyperlink"/>
            <w:rFonts w:ascii="Arial" w:eastAsiaTheme="majorEastAsia" w:hAnsi="Arial" w:cs="Arial"/>
            <w:b/>
            <w:color w:val="39547F"/>
            <w:sz w:val="32"/>
            <w:lang w:val="hu-HU"/>
          </w:rPr>
          <w:t>Ézs 37:8-20</w:t>
        </w:r>
      </w:hyperlink>
    </w:p>
    <w:p w:rsidR="002D5474" w:rsidRPr="0083086C" w:rsidRDefault="002D5474" w:rsidP="002D5474">
      <w:pPr>
        <w:pStyle w:val="scripsection"/>
        <w:spacing w:before="0" w:beforeAutospacing="0" w:after="0" w:afterAutospacing="0" w:line="384" w:lineRule="atLeast"/>
        <w:rPr>
          <w:rFonts w:asciiTheme="minorHAnsi" w:hAnsiTheme="minorHAnsi" w:cstheme="minorHAnsi"/>
          <w:b/>
          <w:i/>
          <w:color w:val="002060"/>
          <w:sz w:val="20"/>
          <w:lang w:val="hu-HU"/>
        </w:rPr>
      </w:pPr>
      <w:r w:rsidRPr="0083086C">
        <w:rPr>
          <w:rFonts w:asciiTheme="minorHAnsi" w:hAnsiTheme="minorHAnsi" w:cstheme="minorHAnsi"/>
          <w:b/>
          <w:i/>
          <w:color w:val="002060"/>
          <w:sz w:val="20"/>
          <w:vertAlign w:val="superscript"/>
          <w:lang w:val="hu-HU"/>
        </w:rPr>
        <w:t>8</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Rabsaké pedig visszatérvén, találá az assiriai királyt Libna ellen harczolni, mivel hallotta volt, hogy Lákistól elindult.</w:t>
      </w:r>
      <w:r w:rsidRPr="0083086C">
        <w:rPr>
          <w:rFonts w:asciiTheme="minorHAnsi" w:hAnsiTheme="minorHAnsi" w:cstheme="minorHAnsi"/>
          <w:b/>
          <w:i/>
          <w:color w:val="002060"/>
          <w:sz w:val="20"/>
          <w:vertAlign w:val="superscript"/>
          <w:lang w:val="hu-HU"/>
        </w:rPr>
        <w:t>9</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És meghallván Tirháka, Kús királya felől e hírt: eljött, hogy ellened harczoljon; ezt meghallván, követeket külde Ezékiáshoz, mondván:</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10</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Így szóljatok Ezékiáshoz, Júda királyához: Meg ne csaljon Istened, a kiben bízol, mondván: nem adatik Jeruzsálem az assiriai király kezébe!</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11</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Hiszen te hallottad, mit műveltek Assiria királyai minden országokkal, eltörölvén azokat, és te megszabadulnál?</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12</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Hát megszabadíták-é azokat a népek istenei, a melyeket eleim elpusztítának? Gózánt, Háránt, Resefet és Telassárban Eden fiait?</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13</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Hol van Hamáth királya és Arphádnak királya, Sefarvaim városának királya, Héna és Ivva?</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14</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És elvevé Ezékiás a levelet a követek kezéből, és olvasá azt, és felmenvén az Úr házába, kiterjeszté Ezékiás azt az Úr előtt.</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15</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És könyörge Ezékiás az Úrhoz, mondván:</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16</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Seregeknek Ura, Izráel Istene, ki a Kerubokon ülsz! Te, csak Te vagy a föld minden országainak Istene, Te teremtéd a mennyet és a földet.</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17</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Hajtsd ide Uram füledet és halljad, nyisd meg Uram szemeidet és lássad! Halld meg Szanhéribnek minden beszédit, a melyeket izent az élő Isten káromlására!</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18</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Bizony, Uram, Assiria királyai elpusztítottak minden országokat és azoknak földjét,</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19</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És isteneiket tűzbe veték, mert nem istenek voltak, hanem emberi kéznek csinálmánya, fa és kő; így veszthették el azokat.</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vertAlign w:val="superscript"/>
          <w:lang w:val="hu-HU"/>
        </w:rPr>
        <w:t>20</w:t>
      </w:r>
      <w:r w:rsidRPr="0083086C">
        <w:rPr>
          <w:rStyle w:val="apple-converted-space"/>
          <w:rFonts w:asciiTheme="minorHAnsi" w:hAnsiTheme="minorHAnsi" w:cstheme="minorHAnsi"/>
          <w:b/>
          <w:i/>
          <w:color w:val="002060"/>
          <w:sz w:val="20"/>
          <w:lang w:val="hu-HU"/>
        </w:rPr>
        <w:t> </w:t>
      </w:r>
      <w:r w:rsidRPr="0083086C">
        <w:rPr>
          <w:rFonts w:asciiTheme="minorHAnsi" w:hAnsiTheme="minorHAnsi" w:cstheme="minorHAnsi"/>
          <w:b/>
          <w:i/>
          <w:color w:val="002060"/>
          <w:sz w:val="20"/>
          <w:lang w:val="hu-HU"/>
        </w:rPr>
        <w:t>És most Uram, mi Istenünk! szabadíts meg minket az ő kezéből, hogy megtudják a föld minden országai, hogy Te vagy, Uram, Isten egyedül.</w:t>
      </w:r>
      <w:r w:rsidRPr="0083086C">
        <w:rPr>
          <w:rStyle w:val="apple-converted-space"/>
          <w:rFonts w:asciiTheme="minorHAnsi" w:hAnsiTheme="minorHAnsi" w:cstheme="minorHAnsi"/>
          <w:b/>
          <w:i/>
          <w:color w:val="002060"/>
          <w:sz w:val="20"/>
          <w:lang w:val="hu-HU"/>
        </w:rPr>
        <w:t> </w:t>
      </w:r>
    </w:p>
    <w:p w:rsidR="002D5474" w:rsidRDefault="002D5474" w:rsidP="002D5474">
      <w:pPr>
        <w:pStyle w:val="NormalWeb"/>
        <w:spacing w:before="0" w:beforeAutospacing="0" w:after="264" w:afterAutospacing="0" w:line="384" w:lineRule="atLeast"/>
        <w:rPr>
          <w:rFonts w:asciiTheme="minorHAnsi" w:hAnsiTheme="minorHAnsi" w:cstheme="minorHAnsi"/>
          <w:color w:val="0A0A0A"/>
          <w:lang w:val="hu-HU"/>
        </w:rPr>
      </w:pPr>
    </w:p>
    <w:p w:rsidR="002D5474" w:rsidRPr="0004539D" w:rsidRDefault="002D5474" w:rsidP="002D5474">
      <w:pPr>
        <w:pStyle w:val="NormalWeb"/>
        <w:spacing w:before="0" w:beforeAutospacing="0" w:after="264" w:afterAutospacing="0" w:line="384" w:lineRule="atLeast"/>
        <w:rPr>
          <w:rFonts w:asciiTheme="minorHAnsi" w:hAnsiTheme="minorHAnsi" w:cstheme="minorHAnsi"/>
          <w:color w:val="0A0A0A"/>
          <w:lang w:val="hu-HU"/>
        </w:rPr>
      </w:pPr>
      <w:r w:rsidRPr="0004539D">
        <w:rPr>
          <w:rFonts w:asciiTheme="minorHAnsi" w:hAnsiTheme="minorHAnsi" w:cstheme="minorHAnsi"/>
          <w:color w:val="0A0A0A"/>
          <w:lang w:val="hu-HU"/>
        </w:rPr>
        <w:t>Megfigyelhetjük itt,</w:t>
      </w:r>
    </w:p>
    <w:p w:rsidR="002D5474" w:rsidRPr="0004539D" w:rsidRDefault="002D5474" w:rsidP="002D5474">
      <w:pPr>
        <w:numPr>
          <w:ilvl w:val="0"/>
          <w:numId w:val="7"/>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1. Hogy ha Isten belső elégedettséget ad nekünk ígéretében, ez megerősíthet bennünket a szemrehányások csendes elviselésében.</w:t>
      </w:r>
      <w:r w:rsidRPr="0004539D">
        <w:rPr>
          <w:rFonts w:cstheme="minorHAnsi"/>
          <w:color w:val="0A0A0A"/>
          <w:sz w:val="24"/>
          <w:szCs w:val="24"/>
          <w:lang w:val="hu-HU"/>
        </w:rPr>
        <w:t xml:space="preserve"> Isten válaszolt Ezékiásnak, de nem látszik, hogy megfontolás után választ küldött volna Rabsakénak (Ezékiás); hanem mivel Isten a saját kezébe vette a dolgot, csendben ráhagyta az ügyet. </w:t>
      </w:r>
      <w:r w:rsidRPr="0004539D">
        <w:rPr>
          <w:rFonts w:cstheme="minorHAnsi"/>
          <w:i/>
          <w:iCs/>
          <w:color w:val="0A0A0A"/>
          <w:sz w:val="24"/>
          <w:szCs w:val="24"/>
          <w:lang w:val="hu-HU"/>
        </w:rPr>
        <w:t xml:space="preserve">Rabsake tehát visszatért a </w:t>
      </w:r>
      <w:r w:rsidRPr="0004539D">
        <w:rPr>
          <w:rFonts w:cstheme="minorHAnsi"/>
          <w:color w:val="0A0A0A"/>
          <w:sz w:val="24"/>
          <w:szCs w:val="24"/>
          <w:lang w:val="hu-HU"/>
        </w:rPr>
        <w:t>királyhoz, az urához, hogy újabb utasításokat kérjen.</w:t>
      </w:r>
    </w:p>
    <w:p w:rsidR="002D5474" w:rsidRPr="0004539D" w:rsidRDefault="002D5474" w:rsidP="002D5474">
      <w:pPr>
        <w:numPr>
          <w:ilvl w:val="0"/>
          <w:numId w:val="7"/>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2. Akik a háborúban gyönyörködnek, azoknak lesz belőle elég.</w:t>
      </w:r>
      <w:r w:rsidRPr="0004539D">
        <w:rPr>
          <w:rFonts w:cstheme="minorHAnsi"/>
          <w:color w:val="0A0A0A"/>
          <w:sz w:val="24"/>
          <w:szCs w:val="24"/>
          <w:lang w:val="hu-HU"/>
        </w:rPr>
        <w:t xml:space="preserve"> Szennácherib, anélkül, hogy provokálta volna valaki, vagy figyelmeztetést kapott volna, hadba indult Júda ellen; és most ugyanilyen kevés ceremóniával indul hadba ellene Etiópia királya, </w:t>
      </w:r>
      <w:hyperlink r:id="rId41" w:history="1">
        <w:r w:rsidRPr="0004539D">
          <w:rPr>
            <w:rStyle w:val="Hyperlink"/>
            <w:rFonts w:cstheme="minorHAnsi"/>
            <w:color w:val="39547F"/>
            <w:sz w:val="24"/>
            <w:szCs w:val="24"/>
            <w:lang w:val="hu-HU"/>
          </w:rPr>
          <w:t>9. vers</w:t>
        </w:r>
      </w:hyperlink>
      <w:r w:rsidRPr="0004539D">
        <w:rPr>
          <w:rFonts w:cstheme="minorHAnsi"/>
          <w:color w:val="0A0A0A"/>
          <w:sz w:val="24"/>
          <w:szCs w:val="24"/>
          <w:lang w:val="hu-HU"/>
        </w:rPr>
        <w:t>. Aki veszekedős, az számíthat arra, hogy veszekedni fog; és Isten néha úgy fékezi meg ellenségei dühét, hogy erős elterelést ad neki.</w:t>
      </w:r>
    </w:p>
    <w:p w:rsidR="002D5474" w:rsidRPr="0004539D" w:rsidRDefault="002D5474" w:rsidP="002D5474">
      <w:pPr>
        <w:numPr>
          <w:ilvl w:val="0"/>
          <w:numId w:val="7"/>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3. Rossz dolog büszkén és trágárul beszélni, de még rosszabb így írni,</w:t>
      </w:r>
      <w:r w:rsidRPr="0004539D">
        <w:rPr>
          <w:rFonts w:cstheme="minorHAnsi"/>
          <w:color w:val="0A0A0A"/>
          <w:sz w:val="24"/>
          <w:szCs w:val="24"/>
          <w:lang w:val="hu-HU"/>
        </w:rPr>
        <w:t xml:space="preserve"> mert ez több megfontoltságról és szándékról árulkodik, és ami le van írva, az tovább terjed, tovább tart, és annál nagyobb kárt okoz. Az ateizmus és az istentelenség megírva, bizonyára elszámolás alá esik ama napon.</w:t>
      </w:r>
    </w:p>
    <w:p w:rsidR="002D5474" w:rsidRPr="0004539D" w:rsidRDefault="002D5474" w:rsidP="002D5474">
      <w:pPr>
        <w:numPr>
          <w:ilvl w:val="0"/>
          <w:numId w:val="7"/>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4. A nagy sikerek gyakran megkeményítik a bűnösök szívét bűnös útjaikban</w:t>
      </w:r>
      <w:r w:rsidRPr="0004539D">
        <w:rPr>
          <w:rFonts w:cstheme="minorHAnsi"/>
          <w:color w:val="0A0A0A"/>
          <w:sz w:val="24"/>
          <w:szCs w:val="24"/>
          <w:lang w:val="hu-HU"/>
        </w:rPr>
        <w:t>, és annál merészebbé teszik őket. Mivel Asszíria királyai minden országot elpusztítottak (bár valójában csak néhány volt, amelyre a hatalmukat kiterjesztették), ezért nem kételkednek abban, hogy Isten országát is elpusztítják; mivel a nemzetek istenei nem tudtak segíteni, arra következtetnek, hogy Izrael Istene is ilyen; mivel Hamat és Arfád bálványimádó királyai könnyű prédává váltak számukra, ezért nem kételkednek, hogy Isten földjét is elpusztítják; mivel Hamat és Arfád bálványimádó királyai könnyű prédává váltak számukra, ezért Júda igaz istentiszteletet reformáló királyának is annak kell lennie. Így érleli romlásra ezt a büszke embert a jólét napsugara.</w:t>
      </w:r>
    </w:p>
    <w:p w:rsidR="002D5474" w:rsidRPr="0004539D" w:rsidRDefault="002D5474" w:rsidP="002D5474">
      <w:pPr>
        <w:numPr>
          <w:ilvl w:val="0"/>
          <w:numId w:val="7"/>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5. A kegyelem trónjához való szabad hozzáférés és az ottani beszéd szabadsága az Úr népének kimondhatatlan kiváltsága mindenkor</w:t>
      </w:r>
      <w:r w:rsidRPr="0004539D">
        <w:rPr>
          <w:rFonts w:cstheme="minorHAnsi"/>
          <w:color w:val="0A0A0A"/>
          <w:sz w:val="24"/>
          <w:szCs w:val="24"/>
          <w:lang w:val="hu-HU"/>
        </w:rPr>
        <w:t xml:space="preserve">, különösen a nyomorúság és veszély idején. Ezékiás fogta Szennácherib levelét, és az Úr elé terjesztette, nem szándékozott más panaszt tenni ellene, mint ami a saját kézírására alapult. Hadd beszéljen a dolog önmagáért; itt van feketén-fehéren: </w:t>
      </w:r>
      <w:r w:rsidRPr="0004539D">
        <w:rPr>
          <w:rFonts w:cstheme="minorHAnsi"/>
          <w:i/>
          <w:iCs/>
          <w:color w:val="0A0A0A"/>
          <w:sz w:val="24"/>
          <w:szCs w:val="24"/>
          <w:lang w:val="hu-HU"/>
        </w:rPr>
        <w:t>Nyisd meg szemedet, Uram, és lásd!</w:t>
      </w:r>
      <w:r w:rsidRPr="0004539D">
        <w:rPr>
          <w:rFonts w:cstheme="minorHAnsi"/>
          <w:color w:val="0A0A0A"/>
          <w:sz w:val="24"/>
          <w:szCs w:val="24"/>
          <w:lang w:val="hu-HU"/>
        </w:rPr>
        <w:t xml:space="preserve"> Isten megengedi imádkozó népének, hogy alázatosan szabad legyen vele, hogy minden szavát, mint Jéfte tette, előtte mondja ki, hogy a levelet, - akár barát, akár ellenség levelét - terjessze ki előtte, és a tartalmát, a vele kapcsolatos aggodalmakat hagyja rá.</w:t>
      </w:r>
    </w:p>
    <w:p w:rsidR="002D5474" w:rsidRPr="0004539D" w:rsidRDefault="002D5474" w:rsidP="002D5474">
      <w:pPr>
        <w:numPr>
          <w:ilvl w:val="0"/>
          <w:numId w:val="7"/>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6. Vallásunk nagy és alapvető elvei, amelyeket hit által alkalmazunk és imádságban hasznosítunk, szuverén módon használnak majd nekünk a sajátos szükségleteinkben és nyomorúságainkban</w:t>
      </w:r>
      <w:r w:rsidRPr="0004539D">
        <w:rPr>
          <w:rFonts w:cstheme="minorHAnsi"/>
          <w:color w:val="0A0A0A"/>
          <w:sz w:val="24"/>
          <w:szCs w:val="24"/>
          <w:lang w:val="hu-HU"/>
        </w:rPr>
        <w:t xml:space="preserve">, bármilyen súlyosak legyenek is azok; ezért ezekhez kell folyamodnunk, és ezekhez kell tartanunk magunkat; így tett itt Ezékiás is. Azzal bátorította magát, hogy Izrael Istene a </w:t>
      </w:r>
      <w:r w:rsidRPr="0004539D">
        <w:rPr>
          <w:rFonts w:cstheme="minorHAnsi"/>
          <w:i/>
          <w:iCs/>
          <w:color w:val="0A0A0A"/>
          <w:sz w:val="24"/>
          <w:szCs w:val="24"/>
          <w:lang w:val="hu-HU"/>
        </w:rPr>
        <w:t xml:space="preserve">seregek Ura, </w:t>
      </w:r>
      <w:r w:rsidRPr="0004539D">
        <w:rPr>
          <w:rFonts w:cstheme="minorHAnsi"/>
          <w:color w:val="0A0A0A"/>
          <w:sz w:val="24"/>
          <w:szCs w:val="24"/>
          <w:lang w:val="hu-HU"/>
        </w:rPr>
        <w:t xml:space="preserve">minden seregek Ura, - Izrael seregeié, hogy éltesse; ellenségeik seregeié, hogy elrettentse és megfékezze őket, - hogy </w:t>
      </w:r>
      <w:r w:rsidRPr="0004539D">
        <w:rPr>
          <w:rFonts w:cstheme="minorHAnsi"/>
          <w:i/>
          <w:iCs/>
          <w:color w:val="0A0A0A"/>
          <w:sz w:val="24"/>
          <w:szCs w:val="24"/>
          <w:lang w:val="hu-HU"/>
        </w:rPr>
        <w:t xml:space="preserve">egyedül </w:t>
      </w:r>
      <w:r w:rsidRPr="0004539D">
        <w:rPr>
          <w:rFonts w:cstheme="minorHAnsi"/>
          <w:color w:val="0A0A0A"/>
          <w:sz w:val="24"/>
          <w:szCs w:val="24"/>
          <w:lang w:val="hu-HU"/>
        </w:rPr>
        <w:t>Ő az Isten</w:t>
      </w:r>
      <w:r w:rsidRPr="0004539D">
        <w:rPr>
          <w:rFonts w:cstheme="minorHAnsi"/>
          <w:i/>
          <w:iCs/>
          <w:color w:val="0A0A0A"/>
          <w:sz w:val="24"/>
          <w:szCs w:val="24"/>
          <w:lang w:val="hu-HU"/>
        </w:rPr>
        <w:t xml:space="preserve">, </w:t>
      </w:r>
      <w:r w:rsidRPr="0004539D">
        <w:rPr>
          <w:rFonts w:cstheme="minorHAnsi"/>
          <w:color w:val="0A0A0A"/>
          <w:sz w:val="24"/>
          <w:szCs w:val="24"/>
          <w:lang w:val="hu-HU"/>
        </w:rPr>
        <w:t xml:space="preserve">és nincs, aki vele versenyre kelhetne, - hogy Ő a </w:t>
      </w:r>
      <w:r w:rsidRPr="0004539D">
        <w:rPr>
          <w:rFonts w:cstheme="minorHAnsi"/>
          <w:i/>
          <w:iCs/>
          <w:color w:val="0A0A0A"/>
          <w:sz w:val="24"/>
          <w:szCs w:val="24"/>
          <w:lang w:val="hu-HU"/>
        </w:rPr>
        <w:t xml:space="preserve">föld minden országának Istene, </w:t>
      </w:r>
      <w:r w:rsidRPr="0004539D">
        <w:rPr>
          <w:rFonts w:cstheme="minorHAnsi"/>
          <w:color w:val="0A0A0A"/>
          <w:sz w:val="24"/>
          <w:szCs w:val="24"/>
          <w:lang w:val="hu-HU"/>
        </w:rPr>
        <w:t>és úgy rendelkezik velük, ahogy neki tetszik; mert Ő teremtette az eget és a földet, és ezért egyrészt bármit megtehet, és másrészt mindent Ő tesz.</w:t>
      </w:r>
    </w:p>
    <w:p w:rsidR="002D5474" w:rsidRPr="0004539D" w:rsidRDefault="002D5474" w:rsidP="002D5474">
      <w:pPr>
        <w:numPr>
          <w:ilvl w:val="0"/>
          <w:numId w:val="7"/>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7. Amikor félünk a nagy pusztító emberektől, alázatos bátorsággal fordulhatunk Istenhez, mint a nagy Megváltóhoz.</w:t>
      </w:r>
      <w:r w:rsidRPr="0004539D">
        <w:rPr>
          <w:rFonts w:cstheme="minorHAnsi"/>
          <w:color w:val="0A0A0A"/>
          <w:sz w:val="24"/>
          <w:szCs w:val="24"/>
          <w:lang w:val="hu-HU"/>
        </w:rPr>
        <w:t xml:space="preserve"> Valóban elpusztították a nemzeteket, akik hamis istenek imádásával kivetették magukat az igaz Isten oltalmából, de az Úr az Isten, Ő egyedül a mi Istenünk, a mi királyunk, a mi törvényhozónk, és Ő fog minket megmenteni, aki a </w:t>
      </w:r>
      <w:r w:rsidRPr="0004539D">
        <w:rPr>
          <w:rFonts w:cstheme="minorHAnsi"/>
          <w:i/>
          <w:iCs/>
          <w:color w:val="0A0A0A"/>
          <w:sz w:val="24"/>
          <w:szCs w:val="24"/>
          <w:lang w:val="hu-HU"/>
        </w:rPr>
        <w:t>hívők Megváltója.</w:t>
      </w:r>
    </w:p>
    <w:p w:rsidR="002D5474" w:rsidRDefault="002D5474" w:rsidP="002D5474">
      <w:pPr>
        <w:numPr>
          <w:ilvl w:val="0"/>
          <w:numId w:val="7"/>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8. Van elég, amibe belekapaszkodhatunk az Istennel való imádságos birkózásunkban,</w:t>
      </w:r>
      <w:r w:rsidRPr="0004539D">
        <w:rPr>
          <w:rFonts w:cstheme="minorHAnsi"/>
          <w:color w:val="0A0A0A"/>
          <w:sz w:val="24"/>
          <w:szCs w:val="24"/>
          <w:lang w:val="hu-HU"/>
        </w:rPr>
        <w:t xml:space="preserve"> ha csak arra hivatkozunk, hogy az Ő dicsőségét érdekli az ügyünk, hogy az Ő neve gyaláztatik, ha elesünk, és Ő megdicsőül, ha megszabadulunk. Innen erednek tehát a legnyomósabb könyörgéseink: "Tedd meg a te dicsőségedért.";</w:t>
      </w:r>
    </w:p>
    <w:p w:rsidR="00D71838" w:rsidRPr="0004539D" w:rsidRDefault="00D71838" w:rsidP="00D71838">
      <w:pPr>
        <w:spacing w:after="0" w:line="384" w:lineRule="atLeast"/>
        <w:rPr>
          <w:rFonts w:cstheme="minorHAnsi"/>
          <w:color w:val="0A0A0A"/>
          <w:sz w:val="24"/>
          <w:szCs w:val="24"/>
          <w:lang w:val="hu-HU"/>
        </w:rPr>
      </w:pPr>
    </w:p>
    <w:p w:rsidR="002D5474" w:rsidRDefault="00B84C09" w:rsidP="002D5474">
      <w:pPr>
        <w:pStyle w:val="scripsection"/>
        <w:spacing w:before="0" w:beforeAutospacing="0" w:after="0" w:afterAutospacing="0" w:line="384" w:lineRule="atLeast"/>
        <w:jc w:val="center"/>
        <w:rPr>
          <w:rStyle w:val="Hyperlink"/>
          <w:rFonts w:asciiTheme="minorHAnsi" w:eastAsiaTheme="majorEastAsia" w:hAnsiTheme="minorHAnsi" w:cstheme="minorHAnsi"/>
          <w:b/>
          <w:color w:val="39547F"/>
          <w:lang w:val="hu-HU"/>
        </w:rPr>
      </w:pPr>
      <w:hyperlink r:id="rId42" w:history="1">
        <w:r w:rsidR="002D5474" w:rsidRPr="0004539D">
          <w:rPr>
            <w:rStyle w:val="Hyperlink"/>
            <w:rFonts w:asciiTheme="minorHAnsi" w:eastAsiaTheme="majorEastAsia" w:hAnsiTheme="minorHAnsi" w:cstheme="minorHAnsi"/>
            <w:b/>
            <w:color w:val="39547F"/>
            <w:lang w:val="hu-HU"/>
          </w:rPr>
          <w:t>Ézs 37:21-38</w:t>
        </w:r>
      </w:hyperlink>
    </w:p>
    <w:p w:rsidR="00D71838" w:rsidRPr="0004539D" w:rsidRDefault="00D71838" w:rsidP="002D5474">
      <w:pPr>
        <w:pStyle w:val="scripsection"/>
        <w:spacing w:before="0" w:beforeAutospacing="0" w:after="0" w:afterAutospacing="0" w:line="384" w:lineRule="atLeast"/>
        <w:jc w:val="center"/>
        <w:rPr>
          <w:rStyle w:val="Hyperlink"/>
          <w:rFonts w:asciiTheme="minorHAnsi" w:eastAsiaTheme="majorEastAsia" w:hAnsiTheme="minorHAnsi" w:cstheme="minorHAnsi"/>
          <w:b/>
          <w:color w:val="39547F"/>
          <w:bdr w:val="single" w:sz="2" w:space="0" w:color="000000" w:frame="1"/>
          <w:lang w:val="hu-HU"/>
        </w:rPr>
      </w:pPr>
    </w:p>
    <w:p w:rsidR="002D5474" w:rsidRPr="0004539D" w:rsidRDefault="002D5474" w:rsidP="002D5474">
      <w:pPr>
        <w:pStyle w:val="NormalWeb"/>
        <w:spacing w:before="0" w:beforeAutospacing="0" w:after="0" w:afterAutospacing="0"/>
        <w:ind w:firstLine="480"/>
        <w:rPr>
          <w:rFonts w:asciiTheme="minorHAnsi" w:hAnsiTheme="minorHAnsi" w:cstheme="minorHAnsi"/>
          <w:b/>
          <w:i/>
          <w:color w:val="002060"/>
          <w:lang w:val="hu-HU"/>
        </w:rPr>
      </w:pPr>
      <w:r w:rsidRPr="0004539D">
        <w:rPr>
          <w:rFonts w:asciiTheme="minorHAnsi" w:hAnsiTheme="minorHAnsi" w:cstheme="minorHAnsi"/>
          <w:b/>
          <w:i/>
          <w:color w:val="002060"/>
          <w:vertAlign w:val="superscript"/>
          <w:lang w:val="hu-HU"/>
        </w:rPr>
        <w:t>21</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És külde Ésaiás, Ámós fia Ezékiáshoz, mondván: Így szól az Úr, Izráel Istene: mivel hozzám könyörögtél Szanhérib miatt, Assiria királya miatt:</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22</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Ez a beszéd, a melyet az Úr felőle szól: Megútál téged, gúnyt űz belőled Sionnak szűz leánya, fejét rázza utánad Jeruzsálem leánya;</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23</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Kit káromoltál és szidalmazál, és ki ellen emeltél szót, hogy oly magasra látsz? Izráel Szentje ellen!</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24</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Szolgáid által megkáromlád az Urat, és ezt mondád: Temérdek szekeremmel fölmentem e hegyek magaslatára, a Libánon csúcsára, és kivágom magas czédrusait, válogatott cziprusait, és behatolok végső magaslatába [és] kertjének erdejébe!</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25</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Én ástam és vizet ittam, és kiszáraztom lábam talpával Égyiptom minden folyóit.</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26</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Hát nem hallottad-é, hogy régtől fogva én tevém ezt, az őskor napjaiban elvégzém ezt, és most előhozám, hogy puszta kőrakássá tégy erős városokat?!</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27</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És lakóik elájultak és megrendültek és megszégyenültek, [és ]lőnek [mint] a mező füve és gyönge zöldség, és mint a virág a háztetőn, mint szárba nem indult vetés!</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28</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Ülésedet, kimentedet, bejöttödet tudom, és ellenem való haragodat.</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29</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Ellenem való haragodért, és mert kevélységed fülembe jutott, vetem orrodba horgomat és szádba zabolámat, és visszaviszlek az úton, a melyen jövél!</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30</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S ez legyen jelül néked: ez évben ugartermést esztek és a másik évben sarjut, és a harmadik évben vessetek, arassatok és szőlőt ültessetek, és egyétek gyümölcsét.</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31</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Júda házának maradványa pedig, a mely megszabadult, ismét gyökeret ver alul, és gyümölcsöt terem felül.</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32</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Mert Jeruzsálemből megy ki a maradék és a maradvány Sion hegyéről; a seregek Urának buzgó szerelme művelendi ezt!</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33</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Azért így szól az Úr Assiria királyáról: Nem jő be e városba, nyilat sem lő reá, és nem szállja meg paizszsal azt, és töltést sem készít ellene.</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34</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Az úton, a melyen jött, visszatér, de e városba be nem jő, azt mondja az Úr.</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35</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És megoltalmazom e várost, hogy megtartsam azt én magamért és szolgámért, Dávidért!</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36</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Akkor kijött az Úrnak angyala, és levágott az assir táborban száznyolczvanötezeret, és midőn reggel [az emberek] felköltek, ímé [azok] mindnyájan holt hullák valának!</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37</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Elindula azért és ment és visszatért Szanhérib, az assiriai király, és lakozék Ninivében.</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vertAlign w:val="superscript"/>
          <w:lang w:val="hu-HU"/>
        </w:rPr>
        <w:t>38</w:t>
      </w:r>
      <w:r w:rsidRPr="0004539D">
        <w:rPr>
          <w:rStyle w:val="apple-converted-space"/>
          <w:rFonts w:asciiTheme="minorHAnsi" w:hAnsiTheme="minorHAnsi" w:cstheme="minorHAnsi"/>
          <w:b/>
          <w:i/>
          <w:color w:val="002060"/>
          <w:lang w:val="hu-HU"/>
        </w:rPr>
        <w:t> </w:t>
      </w:r>
      <w:r w:rsidRPr="0004539D">
        <w:rPr>
          <w:rFonts w:asciiTheme="minorHAnsi" w:hAnsiTheme="minorHAnsi" w:cstheme="minorHAnsi"/>
          <w:b/>
          <w:i/>
          <w:color w:val="002060"/>
          <w:lang w:val="hu-HU"/>
        </w:rPr>
        <w:t>És lőn, hogy mikor imádkozék, Nisróknak, az ő istenének templomában, fiai: Adramélek és Saréser levágák őt karddal; és ezek Ararát földére menekülvén, fia, Esárhaddon uralkodék helyette.</w:t>
      </w:r>
    </w:p>
    <w:p w:rsidR="002D5474" w:rsidRPr="0004539D" w:rsidRDefault="002D5474" w:rsidP="002D5474">
      <w:pPr>
        <w:pStyle w:val="scripsection"/>
        <w:spacing w:before="0" w:beforeAutospacing="0" w:after="0" w:afterAutospacing="0" w:line="384" w:lineRule="atLeast"/>
        <w:rPr>
          <w:rFonts w:asciiTheme="minorHAnsi" w:hAnsiTheme="minorHAnsi" w:cstheme="minorHAnsi"/>
          <w:color w:val="0A0A0A"/>
          <w:lang w:val="hu-HU"/>
        </w:rPr>
      </w:pPr>
    </w:p>
    <w:p w:rsidR="002D5474" w:rsidRPr="0004539D" w:rsidRDefault="002D5474" w:rsidP="002D5474">
      <w:pPr>
        <w:pStyle w:val="NormalWeb"/>
        <w:spacing w:before="0" w:beforeAutospacing="0" w:after="264" w:afterAutospacing="0" w:line="384" w:lineRule="atLeast"/>
        <w:rPr>
          <w:rFonts w:asciiTheme="minorHAnsi" w:hAnsiTheme="minorHAnsi" w:cstheme="minorHAnsi"/>
          <w:color w:val="0A0A0A"/>
          <w:lang w:val="hu-HU"/>
        </w:rPr>
      </w:pPr>
      <w:r w:rsidRPr="0004539D">
        <w:rPr>
          <w:rFonts w:asciiTheme="minorHAnsi" w:hAnsiTheme="minorHAnsi" w:cstheme="minorHAnsi"/>
          <w:color w:val="0A0A0A"/>
          <w:lang w:val="hu-HU"/>
        </w:rPr>
        <w:t>Itt megjegyezhetjük,</w:t>
      </w:r>
    </w:p>
    <w:p w:rsidR="002D5474" w:rsidRPr="0004539D" w:rsidRDefault="002D5474" w:rsidP="002D5474">
      <w:pPr>
        <w:numPr>
          <w:ilvl w:val="0"/>
          <w:numId w:val="8"/>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1. Hogy azok, akik türelemmel fogadják az emberektől a rettegés üzeneteit, és a hit üzeneteit imádsággal küldik Istenhez, akkor is várhatják Istentől a kegyelem és a béke üzeneteit vigasztalásukra, amikor a legjobban el vannak keseredve</w:t>
      </w:r>
      <w:r w:rsidRPr="0004539D">
        <w:rPr>
          <w:rFonts w:cstheme="minorHAnsi"/>
          <w:color w:val="0A0A0A"/>
          <w:sz w:val="24"/>
          <w:szCs w:val="24"/>
          <w:lang w:val="hu-HU"/>
        </w:rPr>
        <w:t xml:space="preserve">. Ézsaiás hosszú választ küldött Ezékiás imájára Isten nevében, írásban küldte el (mert túl hosszú volt ahhoz, hogy szóbeli úton közvetítse), és az imára való válaszként küldte el, mivel imakapcsolatban állt Istennel: </w:t>
      </w:r>
      <w:r w:rsidRPr="0004539D">
        <w:rPr>
          <w:rFonts w:cstheme="minorHAnsi"/>
          <w:i/>
          <w:iCs/>
          <w:color w:val="0A0A0A"/>
          <w:sz w:val="24"/>
          <w:szCs w:val="24"/>
          <w:lang w:val="hu-HU"/>
        </w:rPr>
        <w:t xml:space="preserve">"Mivel te hozzám imádkoztál, </w:t>
      </w:r>
      <w:r w:rsidRPr="0004539D">
        <w:rPr>
          <w:rFonts w:cstheme="minorHAnsi"/>
          <w:color w:val="0A0A0A"/>
          <w:sz w:val="24"/>
          <w:szCs w:val="24"/>
          <w:lang w:val="hu-HU"/>
        </w:rPr>
        <w:t xml:space="preserve">tudd meg vigasztalásodra, hogy imád meghallgatásra talált". Ézsaiás hivatkozhatott volna az általa elmondott próféciákra (különösen a </w:t>
      </w:r>
      <w:hyperlink r:id="rId43" w:history="1">
        <w:r w:rsidRPr="0004539D">
          <w:rPr>
            <w:rStyle w:val="Hyperlink"/>
            <w:rFonts w:cstheme="minorHAnsi"/>
            <w:color w:val="39547F"/>
            <w:sz w:val="24"/>
            <w:szCs w:val="24"/>
            <w:lang w:val="hu-HU"/>
          </w:rPr>
          <w:t>10. fejezet</w:t>
        </w:r>
      </w:hyperlink>
      <w:r w:rsidRPr="0004539D">
        <w:rPr>
          <w:rFonts w:cstheme="minorHAnsi"/>
          <w:color w:val="0A0A0A"/>
          <w:sz w:val="24"/>
          <w:szCs w:val="24"/>
          <w:lang w:val="hu-HU"/>
        </w:rPr>
        <w:t>re), és kérhette volna, hogy onnan merítsen választ; de hogy bőséges vigasztalásban legyen része, szándékosan küldte neki ezt az üzenetet. A föld és az ég közötti levelezést Isten soha nem hagyja elesni.</w:t>
      </w:r>
    </w:p>
    <w:p w:rsidR="002D5474" w:rsidRPr="0004539D" w:rsidRDefault="002D5474" w:rsidP="002D5474">
      <w:pPr>
        <w:numPr>
          <w:ilvl w:val="0"/>
          <w:numId w:val="8"/>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2. Azok, akik magukat felmagasztalják, különösen azok, akik Isten és az Ő népe ellen emelik magukat, valójában megbecstelenítik magukat, és minden bölcs ember szemében megvetettekké lesznek</w:t>
      </w:r>
      <w:r w:rsidRPr="0004539D">
        <w:rPr>
          <w:rFonts w:cstheme="minorHAnsi"/>
          <w:color w:val="0A0A0A"/>
          <w:sz w:val="24"/>
          <w:szCs w:val="24"/>
          <w:lang w:val="hu-HU"/>
        </w:rPr>
        <w:t xml:space="preserve">: </w:t>
      </w:r>
      <w:r w:rsidRPr="0004539D">
        <w:rPr>
          <w:rFonts w:cstheme="minorHAnsi"/>
          <w:i/>
          <w:iCs/>
          <w:color w:val="0A0A0A"/>
          <w:sz w:val="24"/>
          <w:szCs w:val="24"/>
          <w:lang w:val="hu-HU"/>
        </w:rPr>
        <w:t xml:space="preserve">"A szűz, Sion leánya, megvetette </w:t>
      </w:r>
      <w:r w:rsidRPr="0004539D">
        <w:rPr>
          <w:rFonts w:cstheme="minorHAnsi"/>
          <w:color w:val="0A0A0A"/>
          <w:sz w:val="24"/>
          <w:szCs w:val="24"/>
          <w:lang w:val="hu-HU"/>
        </w:rPr>
        <w:t xml:space="preserve">Szennácheribet és minden erőtlen tehetetlen rosszindulatát és fenyegetését; tudja, hogy amíg megőrzi feddhetetlenségét (tisztaságát), addig biztos az isteni védelemben, és hogy bár az ellenség ugathat, de nem haraphat. Minden fenyegetése tréfadolog; minden csak </w:t>
      </w:r>
      <w:r w:rsidRPr="0004539D">
        <w:rPr>
          <w:rFonts w:cstheme="minorHAnsi"/>
          <w:i/>
          <w:iCs/>
          <w:color w:val="0A0A0A"/>
          <w:sz w:val="24"/>
          <w:szCs w:val="24"/>
          <w:lang w:val="hu-HU"/>
        </w:rPr>
        <w:t>brutum fulmen - puszta villanás".</w:t>
      </w:r>
    </w:p>
    <w:p w:rsidR="002D5474" w:rsidRPr="0004539D" w:rsidRDefault="002D5474" w:rsidP="002D5474">
      <w:pPr>
        <w:numPr>
          <w:ilvl w:val="0"/>
          <w:numId w:val="8"/>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3. Azok, akik Isten népével visszaélnek, magát Istent sértik meg</w:t>
      </w:r>
      <w:r w:rsidRPr="0004539D">
        <w:rPr>
          <w:rFonts w:cstheme="minorHAnsi"/>
          <w:color w:val="0A0A0A"/>
          <w:sz w:val="24"/>
          <w:szCs w:val="24"/>
          <w:lang w:val="hu-HU"/>
        </w:rPr>
        <w:t xml:space="preserve">; és amit ellenük mondanak és tesznek, azt úgy veszi, mintha maga ellen mondanák és tennék: </w:t>
      </w:r>
      <w:r w:rsidRPr="0004539D">
        <w:rPr>
          <w:rFonts w:cstheme="minorHAnsi"/>
          <w:i/>
          <w:iCs/>
          <w:color w:val="0A0A0A"/>
          <w:sz w:val="24"/>
          <w:szCs w:val="24"/>
          <w:lang w:val="hu-HU"/>
        </w:rPr>
        <w:t xml:space="preserve">"Kit gyaláztál meg? Izrael Szentjét; </w:t>
      </w:r>
      <w:r w:rsidRPr="0004539D">
        <w:rPr>
          <w:rFonts w:cstheme="minorHAnsi"/>
          <w:color w:val="0A0A0A"/>
          <w:sz w:val="24"/>
          <w:szCs w:val="24"/>
          <w:lang w:val="hu-HU"/>
        </w:rPr>
        <w:t xml:space="preserve">akit tulajdonképpen </w:t>
      </w:r>
      <w:r w:rsidRPr="0004539D">
        <w:rPr>
          <w:rFonts w:cstheme="minorHAnsi"/>
          <w:i/>
          <w:iCs/>
          <w:color w:val="0A0A0A"/>
          <w:sz w:val="24"/>
          <w:szCs w:val="24"/>
          <w:lang w:val="hu-HU"/>
        </w:rPr>
        <w:t xml:space="preserve">azért </w:t>
      </w:r>
      <w:r w:rsidRPr="0004539D">
        <w:rPr>
          <w:rFonts w:cstheme="minorHAnsi"/>
          <w:color w:val="0A0A0A"/>
          <w:sz w:val="24"/>
          <w:szCs w:val="24"/>
          <w:lang w:val="hu-HU"/>
        </w:rPr>
        <w:t>gyaláztál</w:t>
      </w:r>
      <w:r w:rsidRPr="0004539D">
        <w:rPr>
          <w:rFonts w:cstheme="minorHAnsi"/>
          <w:i/>
          <w:iCs/>
          <w:color w:val="0A0A0A"/>
          <w:sz w:val="24"/>
          <w:szCs w:val="24"/>
          <w:lang w:val="hu-HU"/>
        </w:rPr>
        <w:t>,</w:t>
      </w:r>
      <w:r w:rsidRPr="0004539D">
        <w:rPr>
          <w:rFonts w:cstheme="minorHAnsi"/>
          <w:color w:val="0A0A0A"/>
          <w:sz w:val="24"/>
          <w:szCs w:val="24"/>
          <w:lang w:val="hu-HU"/>
        </w:rPr>
        <w:t xml:space="preserve"> mert Ő Szent". • És még súlyosbítja a megaláztatást, amit Szennáhribb tett Istennel szemben, az, hogy nemcsak maga gyalázta, hanem szolgáit is erre indította: "A </w:t>
      </w:r>
      <w:r w:rsidRPr="0004539D">
        <w:rPr>
          <w:rFonts w:cstheme="minorHAnsi"/>
          <w:i/>
          <w:iCs/>
          <w:color w:val="0A0A0A"/>
          <w:sz w:val="24"/>
          <w:szCs w:val="24"/>
          <w:lang w:val="hu-HU"/>
        </w:rPr>
        <w:t xml:space="preserve">te szolgáid által, </w:t>
      </w:r>
      <w:r w:rsidRPr="0004539D">
        <w:rPr>
          <w:rFonts w:cstheme="minorHAnsi"/>
          <w:color w:val="0A0A0A"/>
          <w:sz w:val="24"/>
          <w:szCs w:val="24"/>
          <w:lang w:val="hu-HU"/>
        </w:rPr>
        <w:t xml:space="preserve">az alávalók által </w:t>
      </w:r>
      <w:r w:rsidRPr="0004539D">
        <w:rPr>
          <w:rFonts w:cstheme="minorHAnsi"/>
          <w:i/>
          <w:iCs/>
          <w:color w:val="0A0A0A"/>
          <w:sz w:val="24"/>
          <w:szCs w:val="24"/>
          <w:lang w:val="hu-HU"/>
        </w:rPr>
        <w:t>gyaláztál engem.</w:t>
      </w:r>
    </w:p>
    <w:p w:rsidR="002D5474" w:rsidRPr="0004539D" w:rsidRDefault="002D5474" w:rsidP="002D5474">
      <w:pPr>
        <w:numPr>
          <w:ilvl w:val="0"/>
          <w:numId w:val="8"/>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4. Azok, akik önmagukkal és saját eredményeikkel dicsekednek, Istenre és az Ő gondviselésére reflektálnak (Őt gyalázzák):</w:t>
      </w:r>
      <w:r w:rsidRPr="0004539D">
        <w:rPr>
          <w:rFonts w:cstheme="minorHAnsi"/>
          <w:color w:val="0A0A0A"/>
          <w:sz w:val="24"/>
          <w:szCs w:val="24"/>
          <w:lang w:val="hu-HU"/>
        </w:rPr>
        <w:t xml:space="preserve"> </w:t>
      </w:r>
      <w:r w:rsidRPr="0004539D">
        <w:rPr>
          <w:rFonts w:cstheme="minorHAnsi"/>
          <w:i/>
          <w:iCs/>
          <w:color w:val="0A0A0A"/>
          <w:sz w:val="24"/>
          <w:szCs w:val="24"/>
          <w:lang w:val="hu-HU"/>
        </w:rPr>
        <w:t xml:space="preserve">"Azt mondtad: Kutakat ástam és vizet ittam, </w:t>
      </w:r>
      <w:r w:rsidRPr="0004539D">
        <w:rPr>
          <w:rFonts w:cstheme="minorHAnsi"/>
          <w:color w:val="0A0A0A"/>
          <w:sz w:val="24"/>
          <w:szCs w:val="24"/>
          <w:lang w:val="hu-HU"/>
        </w:rPr>
        <w:t xml:space="preserve">hatalmas tetteket hajtottam végre és még többet is fogok tenni, és nem ismered el, hogy </w:t>
      </w:r>
      <w:r w:rsidRPr="0004539D">
        <w:rPr>
          <w:rFonts w:cstheme="minorHAnsi"/>
          <w:i/>
          <w:color w:val="0A0A0A"/>
          <w:sz w:val="24"/>
          <w:szCs w:val="24"/>
          <w:lang w:val="hu-HU"/>
        </w:rPr>
        <w:t>én tettem mindezt</w:t>
      </w:r>
      <w:r w:rsidRPr="0004539D">
        <w:rPr>
          <w:rFonts w:cstheme="minorHAnsi"/>
          <w:i/>
          <w:iCs/>
          <w:color w:val="0A0A0A"/>
          <w:sz w:val="24"/>
          <w:szCs w:val="24"/>
          <w:lang w:val="hu-HU"/>
        </w:rPr>
        <w:t xml:space="preserve">", </w:t>
      </w:r>
      <w:hyperlink r:id="rId44" w:history="1">
        <w:r w:rsidRPr="0004539D">
          <w:rPr>
            <w:rStyle w:val="Hyperlink"/>
            <w:rFonts w:cstheme="minorHAnsi"/>
            <w:color w:val="39547F"/>
            <w:sz w:val="24"/>
            <w:szCs w:val="24"/>
            <w:lang w:val="hu-HU"/>
          </w:rPr>
          <w:t>24-26. v.</w:t>
        </w:r>
      </w:hyperlink>
      <w:r w:rsidRPr="0004539D">
        <w:rPr>
          <w:rFonts w:cstheme="minorHAnsi"/>
          <w:color w:val="0A0A0A"/>
          <w:sz w:val="24"/>
          <w:szCs w:val="24"/>
          <w:lang w:val="hu-HU"/>
        </w:rPr>
        <w:t xml:space="preserve"> A legtevékenyebb emberek sem többek, mint amennyire Isten teszi őket, és Isten sem tesz többet általuk, mint amennyit régen elgondolt velük kapcsolatban: </w:t>
      </w:r>
      <w:r w:rsidRPr="0004539D">
        <w:rPr>
          <w:rFonts w:cstheme="minorHAnsi"/>
          <w:i/>
          <w:iCs/>
          <w:color w:val="0A0A0A"/>
          <w:sz w:val="24"/>
          <w:szCs w:val="24"/>
          <w:lang w:val="hu-HU"/>
        </w:rPr>
        <w:t xml:space="preserve">"Amit én ősidők óta, </w:t>
      </w:r>
      <w:r w:rsidRPr="0004539D">
        <w:rPr>
          <w:rFonts w:cstheme="minorHAnsi"/>
          <w:color w:val="0A0A0A"/>
          <w:sz w:val="24"/>
          <w:szCs w:val="24"/>
          <w:lang w:val="hu-HU"/>
        </w:rPr>
        <w:t xml:space="preserve">örökkévaló tanácsom szerint </w:t>
      </w:r>
      <w:r w:rsidRPr="0004539D">
        <w:rPr>
          <w:rFonts w:cstheme="minorHAnsi"/>
          <w:i/>
          <w:iCs/>
          <w:color w:val="0A0A0A"/>
          <w:sz w:val="24"/>
          <w:szCs w:val="24"/>
          <w:lang w:val="hu-HU"/>
        </w:rPr>
        <w:t>alkottam</w:t>
      </w:r>
      <w:r w:rsidRPr="0004539D">
        <w:rPr>
          <w:rFonts w:cstheme="minorHAnsi"/>
          <w:color w:val="0A0A0A"/>
          <w:sz w:val="24"/>
          <w:szCs w:val="24"/>
          <w:lang w:val="hu-HU"/>
        </w:rPr>
        <w:t xml:space="preserve">, azt </w:t>
      </w:r>
      <w:r w:rsidRPr="0004539D">
        <w:rPr>
          <w:rFonts w:cstheme="minorHAnsi"/>
          <w:i/>
          <w:iCs/>
          <w:color w:val="0A0A0A"/>
          <w:sz w:val="24"/>
          <w:szCs w:val="24"/>
          <w:lang w:val="hu-HU"/>
        </w:rPr>
        <w:t xml:space="preserve">most megvalósítottam" </w:t>
      </w:r>
      <w:r w:rsidRPr="0004539D">
        <w:rPr>
          <w:rFonts w:cstheme="minorHAnsi"/>
          <w:color w:val="0A0A0A"/>
          <w:sz w:val="24"/>
          <w:szCs w:val="24"/>
          <w:lang w:val="hu-HU"/>
        </w:rPr>
        <w:t xml:space="preserve">(mert Isten mindent az Ő akarata szerint cselekszik), </w:t>
      </w:r>
      <w:r w:rsidRPr="0004539D">
        <w:rPr>
          <w:rFonts w:cstheme="minorHAnsi"/>
          <w:i/>
          <w:iCs/>
          <w:color w:val="0A0A0A"/>
          <w:sz w:val="24"/>
          <w:szCs w:val="24"/>
          <w:lang w:val="hu-HU"/>
        </w:rPr>
        <w:t xml:space="preserve">"hogy te legyél az, aki védett városokat pusztítasz el; </w:t>
      </w:r>
      <w:r w:rsidRPr="0004539D">
        <w:rPr>
          <w:rFonts w:cstheme="minorHAnsi"/>
          <w:color w:val="0A0A0A"/>
          <w:sz w:val="24"/>
          <w:szCs w:val="24"/>
          <w:lang w:val="hu-HU"/>
        </w:rPr>
        <w:t>ezért tűrhetetlen a gőgöd, hogy azt a magad művének tartod".</w:t>
      </w:r>
    </w:p>
    <w:p w:rsidR="002D5474" w:rsidRPr="0004539D" w:rsidRDefault="002D5474" w:rsidP="002D5474">
      <w:pPr>
        <w:numPr>
          <w:ilvl w:val="0"/>
          <w:numId w:val="8"/>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5. Az egyház ellenségeinek minden rosszindulatát, minden mozdulatát és tervét az egyház Istene észreveszi és ellenőrzi.</w:t>
      </w:r>
      <w:r w:rsidRPr="0004539D">
        <w:rPr>
          <w:rFonts w:cstheme="minorHAnsi"/>
          <w:color w:val="0A0A0A"/>
          <w:sz w:val="24"/>
          <w:szCs w:val="24"/>
          <w:lang w:val="hu-HU"/>
        </w:rPr>
        <w:t xml:space="preserve"> Szennácherib tevékeny és gyors volt, itt és ott és mindenütt, de Isten tudta, ismerte ki- és bejárását, és mindig rajta tartotta a </w:t>
      </w:r>
      <w:r w:rsidRPr="0004539D">
        <w:rPr>
          <w:rFonts w:cstheme="minorHAnsi"/>
          <w:i/>
          <w:color w:val="0A0A0A"/>
          <w:sz w:val="24"/>
          <w:szCs w:val="24"/>
          <w:lang w:val="hu-HU"/>
        </w:rPr>
        <w:t>szemét</w:t>
      </w:r>
      <w:r w:rsidRPr="0004539D">
        <w:rPr>
          <w:rFonts w:cstheme="minorHAnsi"/>
          <w:color w:val="0A0A0A"/>
          <w:sz w:val="24"/>
          <w:szCs w:val="24"/>
          <w:lang w:val="hu-HU"/>
        </w:rPr>
        <w:t xml:space="preserve">, </w:t>
      </w:r>
      <w:hyperlink r:id="rId45" w:history="1">
        <w:r w:rsidRPr="0004539D">
          <w:rPr>
            <w:rStyle w:val="Hyperlink"/>
            <w:rFonts w:cstheme="minorHAnsi"/>
            <w:color w:val="39547F"/>
            <w:sz w:val="24"/>
            <w:szCs w:val="24"/>
            <w:lang w:val="hu-HU"/>
          </w:rPr>
          <w:t>28. v</w:t>
        </w:r>
      </w:hyperlink>
      <w:r w:rsidRPr="0004539D">
        <w:rPr>
          <w:rFonts w:cstheme="minorHAnsi"/>
          <w:color w:val="0A0A0A"/>
          <w:sz w:val="24"/>
          <w:szCs w:val="24"/>
          <w:lang w:val="hu-HU"/>
        </w:rPr>
        <w:t xml:space="preserve">. És ez még nem minden; volt rajta egy </w:t>
      </w:r>
      <w:r w:rsidRPr="0004539D">
        <w:rPr>
          <w:rFonts w:cstheme="minorHAnsi"/>
          <w:i/>
          <w:color w:val="0A0A0A"/>
          <w:sz w:val="24"/>
          <w:szCs w:val="24"/>
          <w:lang w:val="hu-HU"/>
        </w:rPr>
        <w:t>kéz</w:t>
      </w:r>
      <w:r w:rsidRPr="0004539D">
        <w:rPr>
          <w:rFonts w:cstheme="minorHAnsi"/>
          <w:color w:val="0A0A0A"/>
          <w:sz w:val="24"/>
          <w:szCs w:val="24"/>
          <w:lang w:val="hu-HU"/>
        </w:rPr>
        <w:t xml:space="preserve"> is, egy szigorú kéz, egy erős kéz, </w:t>
      </w:r>
      <w:r w:rsidRPr="0004539D">
        <w:rPr>
          <w:rFonts w:cstheme="minorHAnsi"/>
          <w:i/>
          <w:iCs/>
          <w:color w:val="0A0A0A"/>
          <w:sz w:val="24"/>
          <w:szCs w:val="24"/>
          <w:lang w:val="hu-HU"/>
        </w:rPr>
        <w:t xml:space="preserve">egy horog az orrában és egy kantár az ajkán, </w:t>
      </w:r>
      <w:r w:rsidRPr="0004539D">
        <w:rPr>
          <w:rFonts w:cstheme="minorHAnsi"/>
          <w:color w:val="0A0A0A"/>
          <w:sz w:val="24"/>
          <w:szCs w:val="24"/>
          <w:lang w:val="hu-HU"/>
        </w:rPr>
        <w:t xml:space="preserve">amellyel, bár nagyon önfejű és féktelen volt, </w:t>
      </w:r>
      <w:r w:rsidRPr="0004539D">
        <w:rPr>
          <w:rFonts w:cstheme="minorHAnsi"/>
          <w:i/>
          <w:iCs/>
          <w:color w:val="0A0A0A"/>
          <w:sz w:val="24"/>
          <w:szCs w:val="24"/>
          <w:lang w:val="hu-HU"/>
        </w:rPr>
        <w:t xml:space="preserve">vissza </w:t>
      </w:r>
      <w:r w:rsidRPr="0004539D">
        <w:rPr>
          <w:rFonts w:cstheme="minorHAnsi"/>
          <w:color w:val="0A0A0A"/>
          <w:sz w:val="24"/>
          <w:szCs w:val="24"/>
          <w:lang w:val="hu-HU"/>
        </w:rPr>
        <w:t xml:space="preserve">tudta és </w:t>
      </w:r>
      <w:r w:rsidRPr="0004539D">
        <w:rPr>
          <w:rFonts w:cstheme="minorHAnsi"/>
          <w:i/>
          <w:iCs/>
          <w:color w:val="0A0A0A"/>
          <w:sz w:val="24"/>
          <w:szCs w:val="24"/>
          <w:lang w:val="hu-HU"/>
        </w:rPr>
        <w:t xml:space="preserve">vissza </w:t>
      </w:r>
      <w:r w:rsidRPr="0004539D">
        <w:rPr>
          <w:rFonts w:cstheme="minorHAnsi"/>
          <w:color w:val="0A0A0A"/>
          <w:sz w:val="24"/>
          <w:szCs w:val="24"/>
          <w:lang w:val="hu-HU"/>
        </w:rPr>
        <w:t xml:space="preserve">is akarta </w:t>
      </w:r>
      <w:r w:rsidRPr="0004539D">
        <w:rPr>
          <w:rFonts w:cstheme="minorHAnsi"/>
          <w:i/>
          <w:iCs/>
          <w:color w:val="0A0A0A"/>
          <w:sz w:val="24"/>
          <w:szCs w:val="24"/>
          <w:lang w:val="hu-HU"/>
        </w:rPr>
        <w:t xml:space="preserve">fordítani azon az úton, amelyen jött, </w:t>
      </w:r>
      <w:hyperlink r:id="rId46" w:history="1">
        <w:r w:rsidRPr="0004539D">
          <w:rPr>
            <w:rStyle w:val="Hyperlink"/>
            <w:rFonts w:cstheme="minorHAnsi"/>
            <w:color w:val="39547F"/>
            <w:sz w:val="24"/>
            <w:szCs w:val="24"/>
            <w:lang w:val="hu-HU"/>
          </w:rPr>
          <w:t>29. v.</w:t>
        </w:r>
      </w:hyperlink>
      <w:r w:rsidRPr="0004539D">
        <w:rPr>
          <w:rFonts w:cstheme="minorHAnsi"/>
          <w:i/>
          <w:iCs/>
          <w:color w:val="0A0A0A"/>
          <w:sz w:val="24"/>
          <w:szCs w:val="24"/>
          <w:lang w:val="hu-HU"/>
        </w:rPr>
        <w:t xml:space="preserve"> Eddig jöjj, és ne tovább. </w:t>
      </w:r>
      <w:r w:rsidRPr="0004539D">
        <w:rPr>
          <w:rFonts w:cstheme="minorHAnsi"/>
          <w:color w:val="0A0A0A"/>
          <w:sz w:val="24"/>
          <w:szCs w:val="24"/>
          <w:lang w:val="hu-HU"/>
        </w:rPr>
        <w:t>Isten aláírta Szennácherib Júda elleni megbízatását (</w:t>
      </w:r>
      <w:hyperlink r:id="rId47" w:history="1">
        <w:r w:rsidRPr="0004539D">
          <w:rPr>
            <w:rStyle w:val="Hyperlink"/>
            <w:rFonts w:cstheme="minorHAnsi"/>
            <w:color w:val="39547F"/>
            <w:sz w:val="24"/>
            <w:szCs w:val="24"/>
            <w:lang w:val="hu-HU"/>
          </w:rPr>
          <w:t>vö. 10:6</w:t>
        </w:r>
      </w:hyperlink>
      <w:r w:rsidRPr="0004539D">
        <w:rPr>
          <w:rFonts w:cstheme="minorHAnsi"/>
          <w:color w:val="0A0A0A"/>
          <w:sz w:val="24"/>
          <w:szCs w:val="24"/>
          <w:lang w:val="hu-HU"/>
        </w:rPr>
        <w:t>); itt viszont hatályon kívül helyezi azt. Megijesztette őket, de nem árthat nekik, és ezért megtiltja neki, hogy tovább menjen; sőt, itt alá van írva a meghatározott megbízatása, amely alapján felelősségre van vonva, hogy feleljen azért, amit megbízatásán túl tett.</w:t>
      </w:r>
    </w:p>
    <w:p w:rsidR="002D5474" w:rsidRPr="0004539D" w:rsidRDefault="002D5474" w:rsidP="002D5474">
      <w:pPr>
        <w:numPr>
          <w:ilvl w:val="0"/>
          <w:numId w:val="8"/>
        </w:numPr>
        <w:spacing w:after="0" w:line="384" w:lineRule="atLeast"/>
        <w:ind w:left="0"/>
        <w:rPr>
          <w:rFonts w:cstheme="minorHAnsi"/>
          <w:color w:val="0A0A0A"/>
          <w:sz w:val="24"/>
          <w:szCs w:val="24"/>
          <w:lang w:val="hu-HU"/>
        </w:rPr>
      </w:pPr>
      <w:r w:rsidRPr="0004539D">
        <w:rPr>
          <w:rFonts w:cstheme="minorHAnsi"/>
          <w:b/>
          <w:color w:val="0A0A0A"/>
          <w:sz w:val="24"/>
          <w:szCs w:val="24"/>
          <w:u w:val="single"/>
          <w:lang w:val="hu-HU"/>
        </w:rPr>
        <w:t>6. Isten az Ő népének bőkezű jótevője és hatalmas védelmezője,</w:t>
      </w:r>
      <w:r w:rsidRPr="0004539D">
        <w:rPr>
          <w:rFonts w:cstheme="minorHAnsi"/>
          <w:color w:val="0A0A0A"/>
          <w:sz w:val="24"/>
          <w:szCs w:val="24"/>
          <w:lang w:val="hu-HU"/>
        </w:rPr>
        <w:t xml:space="preserve"> egyszerre nap és pajzs azok számára, akik bíznak benne. Jeruzsálemet megvédelmezi (</w:t>
      </w:r>
      <w:hyperlink r:id="rId48" w:history="1">
        <w:r w:rsidRPr="0004539D">
          <w:rPr>
            <w:rStyle w:val="Hyperlink"/>
            <w:rFonts w:cstheme="minorHAnsi"/>
            <w:color w:val="39547F"/>
            <w:sz w:val="24"/>
            <w:szCs w:val="24"/>
            <w:lang w:val="hu-HU"/>
          </w:rPr>
          <w:t>35. v.</w:t>
        </w:r>
      </w:hyperlink>
      <w:r w:rsidRPr="0004539D">
        <w:rPr>
          <w:rFonts w:cstheme="minorHAnsi"/>
          <w:color w:val="0A0A0A"/>
          <w:sz w:val="24"/>
          <w:szCs w:val="24"/>
          <w:lang w:val="hu-HU"/>
        </w:rPr>
        <w:t>), az ostromlók nem fognak bevonulni, sem nem fognak szabályos támadással eléje kerülni, hanem még az ostrom megkezdése előtt szétveretnek (</w:t>
      </w:r>
      <w:hyperlink r:id="rId49" w:history="1">
        <w:r w:rsidRPr="0004539D">
          <w:rPr>
            <w:rStyle w:val="Hyperlink"/>
            <w:rFonts w:cstheme="minorHAnsi"/>
            <w:color w:val="39547F"/>
            <w:sz w:val="24"/>
            <w:szCs w:val="24"/>
            <w:lang w:val="hu-HU"/>
          </w:rPr>
          <w:t>33. v.</w:t>
        </w:r>
      </w:hyperlink>
      <w:r w:rsidRPr="0004539D">
        <w:rPr>
          <w:rFonts w:cstheme="minorHAnsi"/>
          <w:color w:val="0A0A0A"/>
          <w:sz w:val="24"/>
          <w:szCs w:val="24"/>
          <w:lang w:val="hu-HU"/>
        </w:rPr>
        <w:t>). • De ez még nem minden; Isten kegyelmesen visszatér népéhez, és jót fog tenni vele. Földjük a szokásosnál is termékenyebb lesz, így veszteségeiket bőségesen pótolni fogja; nem fogják érezni sem az ellenségnek az országot pusztító, sem a saját földművelésük elmaradásának rossz hatásait. Hanem a föld, mint kezdetben, magától terem majd, és ők bőségesen élnek és bőségesen fognak élni annak spontán terméséből. Az Úr áldása, ha úgy tetszik, a szorgalmasok keze nélkül is gazdaggá tehet. És ne gondolják, hogy országuk pusztulása felmenti őket a szombatév megtartása alól, amely (úgy tűnik) a következő évben következett be, és amikor nem kellett szántaniuk és vetniük; nem, ha most nem is volt meg előre a szokásos készletük arra az évre, mégis istenfélelemmel be kellett tartaniuk azt, és Istenre hagyatkozniuk, hogy gondoskodik róluk. Istenre kell bízni a kötelességteljesítés útját.</w:t>
      </w:r>
    </w:p>
    <w:p w:rsidR="002D5474" w:rsidRPr="0004539D" w:rsidRDefault="002D5474" w:rsidP="002D5474">
      <w:pPr>
        <w:numPr>
          <w:ilvl w:val="0"/>
          <w:numId w:val="8"/>
        </w:numPr>
        <w:spacing w:after="0" w:line="384" w:lineRule="atLeast"/>
        <w:ind w:left="0"/>
        <w:rPr>
          <w:rFonts w:cstheme="minorHAnsi"/>
          <w:b/>
          <w:color w:val="0A0A0A"/>
          <w:sz w:val="24"/>
          <w:szCs w:val="24"/>
          <w:u w:val="single"/>
          <w:lang w:val="hu-HU"/>
        </w:rPr>
      </w:pPr>
      <w:r w:rsidRPr="0004539D">
        <w:rPr>
          <w:rFonts w:cstheme="minorHAnsi"/>
          <w:b/>
          <w:color w:val="0A0A0A"/>
          <w:sz w:val="24"/>
          <w:szCs w:val="24"/>
          <w:u w:val="single"/>
          <w:lang w:val="hu-HU"/>
        </w:rPr>
        <w:t>7. Isten ítéletei előtt nem lehet megállni, amikor azok megbízással jönnek.</w:t>
      </w:r>
    </w:p>
    <w:p w:rsidR="002D5474" w:rsidRPr="0004539D" w:rsidRDefault="002D5474" w:rsidP="002D5474">
      <w:pPr>
        <w:numPr>
          <w:ilvl w:val="1"/>
          <w:numId w:val="8"/>
        </w:numPr>
        <w:spacing w:after="0" w:line="384" w:lineRule="atLeast"/>
        <w:ind w:left="0"/>
        <w:rPr>
          <w:rFonts w:cstheme="minorHAnsi"/>
          <w:color w:val="0A0A0A"/>
          <w:sz w:val="24"/>
          <w:szCs w:val="24"/>
          <w:lang w:val="hu-HU"/>
        </w:rPr>
      </w:pPr>
      <w:r w:rsidRPr="0004539D">
        <w:rPr>
          <w:rFonts w:cstheme="minorHAnsi"/>
          <w:i/>
          <w:color w:val="0A0A0A"/>
          <w:sz w:val="24"/>
          <w:szCs w:val="24"/>
          <w:u w:val="single"/>
          <w:lang w:val="hu-HU"/>
        </w:rPr>
        <w:t>(1.) A legnagyobb tömegek sem állhatnak meg előtte</w:t>
      </w:r>
      <w:r w:rsidRPr="0004539D">
        <w:rPr>
          <w:rFonts w:cstheme="minorHAnsi"/>
          <w:color w:val="0A0A0A"/>
          <w:sz w:val="24"/>
          <w:szCs w:val="24"/>
          <w:lang w:val="hu-HU"/>
        </w:rPr>
        <w:t xml:space="preserve">: egyetlen angyal egy éjszaka alatt egy hatalmas seregnyi embert fog holtan leteríteni a helyszínen, ha Isten erre utasítja őt, </w:t>
      </w:r>
      <w:hyperlink r:id="rId50" w:history="1">
        <w:r w:rsidRPr="0004539D">
          <w:rPr>
            <w:rStyle w:val="Hyperlink"/>
            <w:rFonts w:cstheme="minorHAnsi"/>
            <w:color w:val="39547F"/>
            <w:sz w:val="24"/>
            <w:szCs w:val="24"/>
            <w:lang w:val="hu-HU"/>
          </w:rPr>
          <w:t>36. v.</w:t>
        </w:r>
      </w:hyperlink>
      <w:r w:rsidRPr="0004539D">
        <w:rPr>
          <w:rFonts w:cstheme="minorHAnsi"/>
          <w:color w:val="0A0A0A"/>
          <w:sz w:val="24"/>
          <w:szCs w:val="24"/>
          <w:lang w:val="hu-HU"/>
        </w:rPr>
        <w:t xml:space="preserve">. Itt 185 000 bátor katona egy szempillantás alatt megannyi holttestté változik. Sokan úgy gondolják, hogy a </w:t>
      </w:r>
      <w:hyperlink r:id="rId51" w:history="1">
        <w:r w:rsidRPr="0004539D">
          <w:rPr>
            <w:rStyle w:val="Hyperlink"/>
            <w:rFonts w:cstheme="minorHAnsi"/>
            <w:color w:val="39547F"/>
            <w:sz w:val="24"/>
            <w:szCs w:val="24"/>
            <w:lang w:val="hu-HU"/>
          </w:rPr>
          <w:t>76. zsoltár</w:t>
        </w:r>
      </w:hyperlink>
      <w:r w:rsidRPr="0004539D">
        <w:rPr>
          <w:rFonts w:cstheme="minorHAnsi"/>
          <w:color w:val="0A0A0A"/>
          <w:sz w:val="24"/>
          <w:szCs w:val="24"/>
          <w:lang w:val="hu-HU"/>
        </w:rPr>
        <w:t xml:space="preserve"> e vereség alkalmával íródott, ahol a </w:t>
      </w:r>
      <w:r w:rsidRPr="0004539D">
        <w:rPr>
          <w:rFonts w:cstheme="minorHAnsi"/>
          <w:i/>
          <w:color w:val="0A0A0A"/>
          <w:sz w:val="24"/>
          <w:szCs w:val="24"/>
          <w:lang w:val="hu-HU"/>
        </w:rPr>
        <w:t xml:space="preserve">bátor szívűek </w:t>
      </w:r>
      <w:r w:rsidRPr="0004539D">
        <w:rPr>
          <w:rFonts w:cstheme="minorHAnsi"/>
          <w:i/>
          <w:iCs/>
          <w:color w:val="0A0A0A"/>
          <w:sz w:val="24"/>
          <w:szCs w:val="24"/>
          <w:lang w:val="hu-HU"/>
        </w:rPr>
        <w:t xml:space="preserve">megrontásából </w:t>
      </w:r>
      <w:r w:rsidRPr="0004539D">
        <w:rPr>
          <w:rFonts w:cstheme="minorHAnsi"/>
          <w:color w:val="0A0A0A"/>
          <w:sz w:val="24"/>
          <w:szCs w:val="24"/>
          <w:lang w:val="hu-HU"/>
        </w:rPr>
        <w:t>és hosszú álomba küldéséből (</w:t>
      </w:r>
      <w:hyperlink r:id="rId52" w:history="1">
        <w:r w:rsidRPr="0004539D">
          <w:rPr>
            <w:rStyle w:val="Hyperlink"/>
            <w:rFonts w:cstheme="minorHAnsi"/>
            <w:color w:val="39547F"/>
            <w:sz w:val="24"/>
            <w:szCs w:val="24"/>
            <w:lang w:val="hu-HU"/>
          </w:rPr>
          <w:t>5. v</w:t>
        </w:r>
      </w:hyperlink>
      <w:r w:rsidRPr="0004539D">
        <w:rPr>
          <w:rFonts w:cstheme="minorHAnsi"/>
          <w:color w:val="0A0A0A"/>
          <w:sz w:val="24"/>
          <w:szCs w:val="24"/>
          <w:lang w:val="hu-HU"/>
        </w:rPr>
        <w:t xml:space="preserve">.) arra következtet, hogy Isten </w:t>
      </w:r>
      <w:r w:rsidRPr="0004539D">
        <w:rPr>
          <w:rFonts w:cstheme="minorHAnsi"/>
          <w:i/>
          <w:iCs/>
          <w:color w:val="0A0A0A"/>
          <w:sz w:val="24"/>
          <w:szCs w:val="24"/>
          <w:lang w:val="hu-HU"/>
        </w:rPr>
        <w:t xml:space="preserve">dicsőségesebb és kiválóbb a zsákmányhegyeknél </w:t>
      </w:r>
      <w:r w:rsidRPr="0004539D">
        <w:rPr>
          <w:rFonts w:cstheme="minorHAnsi"/>
          <w:color w:val="0A0A0A"/>
          <w:sz w:val="24"/>
          <w:szCs w:val="24"/>
          <w:lang w:val="hu-HU"/>
        </w:rPr>
        <w:t>(</w:t>
      </w:r>
      <w:hyperlink r:id="rId53" w:history="1">
        <w:r w:rsidRPr="0004539D">
          <w:rPr>
            <w:rStyle w:val="Hyperlink"/>
            <w:rFonts w:cstheme="minorHAnsi"/>
            <w:color w:val="39547F"/>
            <w:sz w:val="24"/>
            <w:szCs w:val="24"/>
            <w:lang w:val="hu-HU"/>
          </w:rPr>
          <w:t>4. v</w:t>
        </w:r>
      </w:hyperlink>
      <w:r w:rsidRPr="0004539D">
        <w:rPr>
          <w:rFonts w:cstheme="minorHAnsi"/>
          <w:color w:val="0A0A0A"/>
          <w:sz w:val="24"/>
          <w:szCs w:val="24"/>
          <w:lang w:val="hu-HU"/>
        </w:rPr>
        <w:t xml:space="preserve">.), és hogy </w:t>
      </w:r>
      <w:r w:rsidRPr="0004539D">
        <w:rPr>
          <w:rFonts w:cstheme="minorHAnsi"/>
          <w:i/>
          <w:iCs/>
          <w:color w:val="0A0A0A"/>
          <w:sz w:val="24"/>
          <w:szCs w:val="24"/>
          <w:lang w:val="hu-HU"/>
        </w:rPr>
        <w:t xml:space="preserve">Őt, csakis Őt is kell félni, </w:t>
      </w:r>
      <w:hyperlink r:id="rId54" w:history="1">
        <w:r w:rsidRPr="0004539D">
          <w:rPr>
            <w:rStyle w:val="Hyperlink"/>
            <w:rFonts w:cstheme="minorHAnsi"/>
            <w:color w:val="39547F"/>
            <w:sz w:val="24"/>
            <w:szCs w:val="24"/>
            <w:lang w:val="hu-HU"/>
          </w:rPr>
          <w:t>7. v</w:t>
        </w:r>
      </w:hyperlink>
      <w:r w:rsidRPr="0004539D">
        <w:rPr>
          <w:rFonts w:cstheme="minorHAnsi"/>
          <w:color w:val="0A0A0A"/>
          <w:sz w:val="24"/>
          <w:szCs w:val="24"/>
          <w:lang w:val="hu-HU"/>
        </w:rPr>
        <w:t>.). Az angyalokat - többször, mint azt mi tudjuk - Isten az Ő igazságosságának szolgáiként alkalmazza, hogy megbüntesse a gonosz emberek gőgjét és megtörje hatalmukat.</w:t>
      </w:r>
    </w:p>
    <w:p w:rsidR="002D5474" w:rsidRPr="0004539D" w:rsidRDefault="002D5474" w:rsidP="002D5474">
      <w:pPr>
        <w:numPr>
          <w:ilvl w:val="1"/>
          <w:numId w:val="8"/>
        </w:numPr>
        <w:spacing w:after="0" w:line="384" w:lineRule="atLeast"/>
        <w:ind w:left="0"/>
        <w:rPr>
          <w:rFonts w:cstheme="minorHAnsi"/>
          <w:color w:val="0A0A0A"/>
          <w:sz w:val="24"/>
          <w:szCs w:val="24"/>
          <w:lang w:val="hu-HU"/>
        </w:rPr>
      </w:pPr>
      <w:r w:rsidRPr="0004539D">
        <w:rPr>
          <w:rFonts w:cstheme="minorHAnsi"/>
          <w:color w:val="0A0A0A"/>
          <w:sz w:val="24"/>
          <w:szCs w:val="24"/>
          <w:lang w:val="hu-HU"/>
        </w:rPr>
        <w:t>(</w:t>
      </w:r>
      <w:r w:rsidRPr="0004539D">
        <w:rPr>
          <w:rFonts w:cstheme="minorHAnsi"/>
          <w:i/>
          <w:color w:val="0A0A0A"/>
          <w:sz w:val="24"/>
          <w:szCs w:val="24"/>
          <w:u w:val="single"/>
          <w:lang w:val="hu-HU"/>
        </w:rPr>
        <w:t>2.) A legnagyobb emberek sem állhatnak meg előtte</w:t>
      </w:r>
      <w:r w:rsidRPr="0004539D">
        <w:rPr>
          <w:rFonts w:cstheme="minorHAnsi"/>
          <w:color w:val="0A0A0A"/>
          <w:sz w:val="24"/>
          <w:szCs w:val="24"/>
          <w:lang w:val="hu-HU"/>
        </w:rPr>
        <w:t xml:space="preserve">: </w:t>
      </w:r>
      <w:r w:rsidRPr="0004539D">
        <w:rPr>
          <w:rFonts w:cstheme="minorHAnsi"/>
          <w:i/>
          <w:iCs/>
          <w:color w:val="0A0A0A"/>
          <w:sz w:val="24"/>
          <w:szCs w:val="24"/>
          <w:lang w:val="hu-HU"/>
        </w:rPr>
        <w:t xml:space="preserve">A nagy király, Asszíria királya </w:t>
      </w:r>
      <w:r w:rsidRPr="0004539D">
        <w:rPr>
          <w:rFonts w:cstheme="minorHAnsi"/>
          <w:color w:val="0A0A0A"/>
          <w:sz w:val="24"/>
          <w:szCs w:val="24"/>
          <w:lang w:val="hu-HU"/>
        </w:rPr>
        <w:t xml:space="preserve">nagyon kicsinek látszik, amikor kénytelen visszatérni, nemcsak szégyenkezve, mert nem tudja megvalósítani, amit oly nagy bizonyossággal tervezett, hanem rémülettel és félelemmel, nehogy az angyal, aki elpusztította seregét, elpusztítsa őt; még kisebbnek látszik, amikor saját fiai, akiknek őt kellett volna őrizniük, feláldozzák őt bálványának, akinek a védelmét kereste, </w:t>
      </w:r>
      <w:hyperlink r:id="rId55" w:history="1">
        <w:r w:rsidRPr="0004539D">
          <w:rPr>
            <w:rStyle w:val="Hyperlink"/>
            <w:rFonts w:cstheme="minorHAnsi"/>
            <w:color w:val="39547F"/>
            <w:sz w:val="24"/>
            <w:szCs w:val="24"/>
            <w:lang w:val="hu-HU"/>
          </w:rPr>
          <w:t>37., 38. v.</w:t>
        </w:r>
      </w:hyperlink>
      <w:r w:rsidRPr="0004539D">
        <w:rPr>
          <w:rFonts w:cstheme="minorHAnsi"/>
          <w:color w:val="0A0A0A"/>
          <w:sz w:val="24"/>
          <w:szCs w:val="24"/>
          <w:lang w:val="hu-HU"/>
        </w:rPr>
        <w:t xml:space="preserve">. Isten gyorsan el tud bánni azokkal, (el tudja állítani a lélegzetüket), akik </w:t>
      </w:r>
      <w:r w:rsidRPr="0004539D">
        <w:rPr>
          <w:rFonts w:cstheme="minorHAnsi"/>
          <w:i/>
          <w:iCs/>
          <w:color w:val="0A0A0A"/>
          <w:sz w:val="24"/>
          <w:szCs w:val="24"/>
          <w:lang w:val="hu-HU"/>
        </w:rPr>
        <w:t xml:space="preserve">fenyegetésektől és öldökléstől lihegnek az </w:t>
      </w:r>
      <w:r w:rsidRPr="0004539D">
        <w:rPr>
          <w:rFonts w:cstheme="minorHAnsi"/>
          <w:color w:val="0A0A0A"/>
          <w:sz w:val="24"/>
          <w:szCs w:val="24"/>
          <w:lang w:val="hu-HU"/>
        </w:rPr>
        <w:t xml:space="preserve">Ő népe ellen, és meg is fogja tenni, amikor betöltik gonoszságuk mértékét; és az </w:t>
      </w:r>
      <w:r w:rsidRPr="0004539D">
        <w:rPr>
          <w:rFonts w:cstheme="minorHAnsi"/>
          <w:i/>
          <w:iCs/>
          <w:color w:val="0A0A0A"/>
          <w:sz w:val="24"/>
          <w:szCs w:val="24"/>
          <w:lang w:val="hu-HU"/>
        </w:rPr>
        <w:t xml:space="preserve">Úr </w:t>
      </w:r>
      <w:r w:rsidRPr="0004539D">
        <w:rPr>
          <w:rFonts w:cstheme="minorHAnsi"/>
          <w:color w:val="0A0A0A"/>
          <w:sz w:val="24"/>
          <w:szCs w:val="24"/>
          <w:lang w:val="hu-HU"/>
        </w:rPr>
        <w:t xml:space="preserve">ezekről az </w:t>
      </w:r>
      <w:r w:rsidRPr="0004539D">
        <w:rPr>
          <w:rFonts w:cstheme="minorHAnsi"/>
          <w:i/>
          <w:iCs/>
          <w:color w:val="0A0A0A"/>
          <w:sz w:val="24"/>
          <w:szCs w:val="24"/>
          <w:lang w:val="hu-HU"/>
        </w:rPr>
        <w:t xml:space="preserve">ítéletekről, amelyeket végrehajt, megismerhető, hogy </w:t>
      </w:r>
      <w:r w:rsidRPr="0004539D">
        <w:rPr>
          <w:rFonts w:cstheme="minorHAnsi"/>
          <w:color w:val="0A0A0A"/>
          <w:sz w:val="24"/>
          <w:szCs w:val="24"/>
          <w:lang w:val="hu-HU"/>
        </w:rPr>
        <w:t xml:space="preserve">olyan Isten, aki ellenáll a kevélyeknek. Sok prófécia teljesedett be ebben a gondviselésben, amelyeknek bátorítaniuk kell bennünket, amennyiben még tovább tekintenek, és az egyház és mindazok biztonságának általános és közös biztosítékául szolgálnak, akik Istenben bíznak, hogy Istenre hagyatkozzanak azok beteljesedésében. Aki megszabadított, az továbbra is megszabadít, meg is fog szabadítani. Uram, bocsáss meg ellenségeinknek; de </w:t>
      </w:r>
      <w:r w:rsidRPr="0004539D">
        <w:rPr>
          <w:rFonts w:cstheme="minorHAnsi"/>
          <w:i/>
          <w:iCs/>
          <w:color w:val="0A0A0A"/>
          <w:sz w:val="24"/>
          <w:szCs w:val="24"/>
          <w:lang w:val="hu-HU"/>
        </w:rPr>
        <w:t>így vesszen el minden ellenséged, Uram!</w:t>
      </w:r>
    </w:p>
    <w:p w:rsidR="002D5474" w:rsidRPr="0004539D" w:rsidRDefault="002D5474" w:rsidP="002D5474">
      <w:pPr>
        <w:numPr>
          <w:ilvl w:val="1"/>
          <w:numId w:val="8"/>
        </w:numPr>
        <w:spacing w:after="0" w:line="384" w:lineRule="atLeast"/>
        <w:ind w:left="0"/>
        <w:rPr>
          <w:rFonts w:cstheme="minorHAnsi"/>
          <w:color w:val="0A0A0A"/>
          <w:sz w:val="24"/>
          <w:szCs w:val="24"/>
          <w:lang w:val="hu-HU"/>
        </w:rPr>
      </w:pPr>
    </w:p>
    <w:p w:rsidR="00D71838" w:rsidRDefault="00B84C09">
      <w:pPr>
        <w:rPr>
          <w:rStyle w:val="Hyperlink"/>
          <w:rFonts w:cstheme="minorHAnsi"/>
          <w:b/>
          <w:sz w:val="24"/>
          <w:szCs w:val="24"/>
          <w:lang w:val="hu-HU"/>
        </w:rPr>
      </w:pPr>
      <w:hyperlink r:id="rId56" w:history="1">
        <w:r w:rsidR="002D5474" w:rsidRPr="0004539D">
          <w:rPr>
            <w:rStyle w:val="Hyperlink"/>
            <w:rFonts w:cstheme="minorHAnsi"/>
            <w:b/>
            <w:sz w:val="24"/>
            <w:szCs w:val="24"/>
            <w:lang w:val="hu-HU"/>
          </w:rPr>
          <w:t>https://www.blueletterbible.org/Comm/mhc/Isa/Isa_037.cfm</w:t>
        </w:r>
      </w:hyperlink>
    </w:p>
    <w:p w:rsidR="004046AE" w:rsidRDefault="004046AE">
      <w:pPr>
        <w:rPr>
          <w:rStyle w:val="Hyperlink"/>
          <w:rFonts w:cstheme="minorHAnsi"/>
          <w:b/>
          <w:sz w:val="24"/>
          <w:szCs w:val="24"/>
          <w:lang w:val="hu-HU"/>
        </w:rPr>
      </w:pPr>
    </w:p>
    <w:p w:rsidR="003E340E" w:rsidRPr="009173EC" w:rsidRDefault="003E340E" w:rsidP="003E340E">
      <w:pPr>
        <w:shd w:val="clear" w:color="auto" w:fill="FFFF00"/>
        <w:jc w:val="center"/>
        <w:rPr>
          <w:b/>
          <w:color w:val="C00000"/>
          <w:sz w:val="32"/>
          <w:u w:val="single"/>
          <w:lang w:val="hu-HU"/>
        </w:rPr>
      </w:pPr>
      <w:r w:rsidRPr="009173EC">
        <w:rPr>
          <w:b/>
          <w:color w:val="C00000"/>
          <w:sz w:val="32"/>
          <w:u w:val="single"/>
          <w:lang w:val="hu-HU"/>
        </w:rPr>
        <w:t>Délelőtti istentisztelet:</w:t>
      </w:r>
    </w:p>
    <w:p w:rsidR="003E340E" w:rsidRPr="009173EC" w:rsidRDefault="003E340E" w:rsidP="003E340E">
      <w:pPr>
        <w:shd w:val="clear" w:color="auto" w:fill="FFFF00"/>
        <w:jc w:val="center"/>
        <w:rPr>
          <w:b/>
          <w:color w:val="C00000"/>
          <w:sz w:val="32"/>
          <w:u w:val="single"/>
          <w:lang w:val="hu-HU"/>
        </w:rPr>
      </w:pPr>
      <w:r w:rsidRPr="009173EC">
        <w:rPr>
          <w:b/>
          <w:color w:val="C00000"/>
          <w:sz w:val="32"/>
          <w:u w:val="single"/>
          <w:lang w:val="hu-HU"/>
        </w:rPr>
        <w:t>1Pt 3,1-7</w:t>
      </w:r>
    </w:p>
    <w:p w:rsidR="003E340E" w:rsidRPr="003E340E" w:rsidRDefault="003E340E" w:rsidP="003E340E">
      <w:pPr>
        <w:shd w:val="clear" w:color="auto" w:fill="FFFF00"/>
        <w:jc w:val="center"/>
        <w:rPr>
          <w:b/>
          <w:color w:val="C00000"/>
          <w:sz w:val="28"/>
          <w:u w:val="single"/>
          <w:lang w:val="hu-HU"/>
        </w:rPr>
      </w:pPr>
      <w:r w:rsidRPr="003E340E">
        <w:rPr>
          <w:b/>
          <w:color w:val="C00000"/>
          <w:sz w:val="28"/>
          <w:u w:val="single"/>
          <w:lang w:val="hu-HU"/>
        </w:rPr>
        <w:t>Férjek és feleségek istenfélelemben</w:t>
      </w:r>
    </w:p>
    <w:p w:rsidR="003E340E" w:rsidRDefault="003E340E" w:rsidP="003E340E">
      <w:pPr>
        <w:jc w:val="center"/>
        <w:rPr>
          <w:b/>
          <w:color w:val="C00000"/>
          <w:u w:val="single"/>
          <w:lang w:val="hu-HU"/>
        </w:rPr>
      </w:pPr>
    </w:p>
    <w:p w:rsidR="003E340E" w:rsidRPr="009173EC" w:rsidRDefault="003E340E" w:rsidP="003E340E">
      <w:pPr>
        <w:pBdr>
          <w:top w:val="single" w:sz="4" w:space="1" w:color="auto"/>
          <w:left w:val="single" w:sz="4" w:space="1" w:color="auto"/>
          <w:bottom w:val="single" w:sz="4" w:space="1" w:color="auto"/>
          <w:right w:val="single" w:sz="4" w:space="1" w:color="auto"/>
        </w:pBdr>
        <w:jc w:val="center"/>
        <w:rPr>
          <w:b/>
          <w:color w:val="7030A0"/>
          <w:sz w:val="36"/>
          <w:u w:val="single"/>
          <w:lang w:val="hu-HU"/>
        </w:rPr>
      </w:pPr>
      <w:r w:rsidRPr="009173EC">
        <w:rPr>
          <w:b/>
          <w:color w:val="7030A0"/>
          <w:sz w:val="36"/>
          <w:u w:val="single"/>
          <w:lang w:val="hu-HU"/>
        </w:rPr>
        <w:t>1Pt 3,1-7</w:t>
      </w:r>
    </w:p>
    <w:p w:rsidR="003E340E" w:rsidRDefault="003E340E" w:rsidP="003E340E">
      <w:pPr>
        <w:pBdr>
          <w:top w:val="single" w:sz="4" w:space="1" w:color="auto"/>
          <w:left w:val="single" w:sz="4" w:space="1" w:color="auto"/>
          <w:bottom w:val="single" w:sz="4" w:space="1" w:color="auto"/>
          <w:right w:val="single" w:sz="4" w:space="1" w:color="auto"/>
        </w:pBdr>
        <w:jc w:val="center"/>
        <w:rPr>
          <w:b/>
          <w:color w:val="7030A0"/>
          <w:sz w:val="36"/>
          <w:u w:val="single"/>
          <w:lang w:val="hu-HU"/>
        </w:rPr>
      </w:pPr>
      <w:r w:rsidRPr="009173EC">
        <w:rPr>
          <w:b/>
          <w:color w:val="7030A0"/>
          <w:sz w:val="36"/>
          <w:u w:val="single"/>
          <w:lang w:val="hu-HU"/>
        </w:rPr>
        <w:t>Matthew Henry magyarázata</w:t>
      </w:r>
    </w:p>
    <w:p w:rsidR="003E340E" w:rsidRPr="00F84826" w:rsidRDefault="003E340E" w:rsidP="003E340E">
      <w:pPr>
        <w:pBdr>
          <w:top w:val="single" w:sz="4" w:space="1" w:color="auto"/>
          <w:left w:val="single" w:sz="4" w:space="1" w:color="auto"/>
          <w:bottom w:val="single" w:sz="4" w:space="1" w:color="auto"/>
          <w:right w:val="single" w:sz="4" w:space="1" w:color="auto"/>
        </w:pBdr>
        <w:jc w:val="center"/>
        <w:rPr>
          <w:b/>
          <w:color w:val="C00000"/>
          <w:u w:val="single"/>
          <w:lang w:val="hu-HU"/>
        </w:rPr>
      </w:pPr>
      <w:r w:rsidRPr="003E340E">
        <w:rPr>
          <w:b/>
          <w:color w:val="7030A0"/>
          <w:sz w:val="24"/>
          <w:u w:val="single"/>
          <w:lang w:val="hu-HU"/>
        </w:rPr>
        <w:t xml:space="preserve">Forrás: </w:t>
      </w:r>
      <w:hyperlink r:id="rId57" w:history="1">
        <w:r w:rsidRPr="00F84826">
          <w:rPr>
            <w:rStyle w:val="Hyperlink"/>
            <w:b/>
            <w:lang w:val="hu-HU"/>
          </w:rPr>
          <w:t>https://www.blueletterbible.org/Comm/mhc/1Pe/1Pe_003.cfm</w:t>
        </w:r>
      </w:hyperlink>
    </w:p>
    <w:p w:rsidR="003E340E" w:rsidRPr="009173EC" w:rsidRDefault="003E340E" w:rsidP="003E340E">
      <w:pPr>
        <w:pStyle w:val="Heading4"/>
        <w:spacing w:before="0" w:beforeAutospacing="0" w:after="150" w:afterAutospacing="0"/>
        <w:jc w:val="center"/>
        <w:rPr>
          <w:rFonts w:asciiTheme="minorHAnsi" w:hAnsiTheme="minorHAnsi" w:cstheme="minorHAnsi"/>
          <w:color w:val="40454D"/>
          <w:sz w:val="36"/>
          <w:u w:val="single"/>
          <w:lang w:val="hu-HU"/>
        </w:rPr>
      </w:pPr>
      <w:r w:rsidRPr="009173EC">
        <w:rPr>
          <w:rFonts w:asciiTheme="minorHAnsi" w:hAnsiTheme="minorHAnsi" w:cstheme="minorHAnsi"/>
          <w:color w:val="40454D"/>
          <w:sz w:val="36"/>
          <w:u w:val="single"/>
          <w:lang w:val="hu-HU"/>
        </w:rPr>
        <w:t>3. fejezet</w:t>
      </w:r>
    </w:p>
    <w:p w:rsidR="003E340E" w:rsidRPr="009173EC" w:rsidRDefault="003E340E" w:rsidP="003E340E">
      <w:pPr>
        <w:pStyle w:val="NormalWeb"/>
        <w:spacing w:before="0" w:beforeAutospacing="0" w:after="0" w:afterAutospacing="0" w:line="384" w:lineRule="atLeast"/>
        <w:rPr>
          <w:rFonts w:asciiTheme="minorHAnsi" w:hAnsiTheme="minorHAnsi" w:cstheme="minorHAnsi"/>
          <w:color w:val="0A0A0A"/>
          <w:lang w:val="hu-HU"/>
        </w:rPr>
      </w:pPr>
      <w:r w:rsidRPr="009173EC">
        <w:rPr>
          <w:rFonts w:asciiTheme="minorHAnsi" w:hAnsiTheme="minorHAnsi" w:cstheme="minorHAnsi"/>
          <w:color w:val="0A0A0A"/>
          <w:lang w:val="hu-HU"/>
        </w:rPr>
        <w:t>Ebben az apostol leírja a férjek és feleségek egymás iránti kötelességeit, kezdve a feleség kötelességével (</w:t>
      </w:r>
      <w:hyperlink r:id="rId58" w:history="1">
        <w:r w:rsidRPr="009173EC">
          <w:rPr>
            <w:rStyle w:val="Hyperlink"/>
            <w:rFonts w:asciiTheme="minorHAnsi" w:eastAsiaTheme="majorEastAsia" w:hAnsiTheme="minorHAnsi" w:cstheme="minorHAnsi"/>
            <w:color w:val="39547F"/>
            <w:lang w:val="hu-HU"/>
          </w:rPr>
          <w:t>1-7. v.</w:t>
        </w:r>
      </w:hyperlink>
      <w:r w:rsidRPr="009173EC">
        <w:rPr>
          <w:rFonts w:asciiTheme="minorHAnsi" w:hAnsiTheme="minorHAnsi" w:cstheme="minorHAnsi"/>
          <w:color w:val="0A0A0A"/>
          <w:lang w:val="hu-HU"/>
        </w:rPr>
        <w:t>). Egységre, szeretetre, könyörületre, békességre és türelemre buzdítja a keresztyéneket a szenvedések alatt; ellenségeik rágalmaival szemben nem rosszért rosszal fizetve, vagy rágalmazást rágalmazással viszonozva, hanem áldással; hitükről és reménységükről készségesen számot adva, és jó lelkiismeretet tartva (</w:t>
      </w:r>
      <w:hyperlink r:id="rId59" w:history="1">
        <w:r w:rsidRPr="009173EC">
          <w:rPr>
            <w:rStyle w:val="Hyperlink"/>
            <w:rFonts w:asciiTheme="minorHAnsi" w:eastAsiaTheme="majorEastAsia" w:hAnsiTheme="minorHAnsi" w:cstheme="minorHAnsi"/>
            <w:color w:val="39547F"/>
            <w:lang w:val="hu-HU"/>
          </w:rPr>
          <w:t>8-17. v.</w:t>
        </w:r>
      </w:hyperlink>
      <w:r w:rsidRPr="009173EC">
        <w:rPr>
          <w:rFonts w:asciiTheme="minorHAnsi" w:hAnsiTheme="minorHAnsi" w:cstheme="minorHAnsi"/>
          <w:color w:val="0A0A0A"/>
          <w:lang w:val="hu-HU"/>
        </w:rPr>
        <w:t xml:space="preserve">). Hogy erre bátorítsa őket, Krisztus példáját </w:t>
      </w:r>
      <w:r>
        <w:rPr>
          <w:rFonts w:asciiTheme="minorHAnsi" w:hAnsiTheme="minorHAnsi" w:cstheme="minorHAnsi"/>
          <w:color w:val="0A0A0A"/>
          <w:lang w:val="hu-HU"/>
        </w:rPr>
        <w:t>állítja eléjük</w:t>
      </w:r>
      <w:r w:rsidRPr="009173EC">
        <w:rPr>
          <w:rFonts w:asciiTheme="minorHAnsi" w:hAnsiTheme="minorHAnsi" w:cstheme="minorHAnsi"/>
          <w:color w:val="0A0A0A"/>
          <w:lang w:val="hu-HU"/>
        </w:rPr>
        <w:t>, aki sze</w:t>
      </w:r>
      <w:r>
        <w:rPr>
          <w:rFonts w:asciiTheme="minorHAnsi" w:hAnsiTheme="minorHAnsi" w:cstheme="minorHAnsi"/>
          <w:color w:val="0A0A0A"/>
          <w:lang w:val="hu-HU"/>
        </w:rPr>
        <w:t>nvedett, az igaz</w:t>
      </w:r>
      <w:r w:rsidRPr="009173EC">
        <w:rPr>
          <w:rFonts w:asciiTheme="minorHAnsi" w:hAnsiTheme="minorHAnsi" w:cstheme="minorHAnsi"/>
          <w:color w:val="0A0A0A"/>
          <w:lang w:val="hu-HU"/>
        </w:rPr>
        <w:t xml:space="preserve"> az igazságtalanokért, de mégis megbüntette a régi világot engedetlenségükért, és megmentette azt a keveset, akik hűségesek voltak Noé napjaiban (</w:t>
      </w:r>
      <w:hyperlink r:id="rId60" w:history="1">
        <w:r w:rsidRPr="009173EC">
          <w:rPr>
            <w:rStyle w:val="Hyperlink"/>
            <w:rFonts w:asciiTheme="minorHAnsi" w:eastAsiaTheme="majorEastAsia" w:hAnsiTheme="minorHAnsi" w:cstheme="minorHAnsi"/>
            <w:color w:val="39547F"/>
            <w:lang w:val="hu-HU"/>
          </w:rPr>
          <w:t>18-22. v.</w:t>
        </w:r>
      </w:hyperlink>
      <w:r w:rsidRPr="009173EC">
        <w:rPr>
          <w:rFonts w:asciiTheme="minorHAnsi" w:hAnsiTheme="minorHAnsi" w:cstheme="minorHAnsi"/>
          <w:color w:val="0A0A0A"/>
          <w:lang w:val="hu-HU"/>
        </w:rPr>
        <w:t>).</w:t>
      </w:r>
    </w:p>
    <w:p w:rsidR="003E340E" w:rsidRPr="009173EC" w:rsidRDefault="003E340E" w:rsidP="003E340E">
      <w:pPr>
        <w:pStyle w:val="scripsection"/>
        <w:spacing w:before="0" w:beforeAutospacing="0" w:after="0" w:afterAutospacing="0" w:line="384" w:lineRule="atLeast"/>
        <w:jc w:val="center"/>
        <w:rPr>
          <w:rFonts w:asciiTheme="minorHAnsi" w:hAnsiTheme="minorHAnsi" w:cstheme="minorHAnsi"/>
          <w:b/>
        </w:rPr>
      </w:pPr>
    </w:p>
    <w:p w:rsidR="003E340E" w:rsidRDefault="00B84C09" w:rsidP="003E340E">
      <w:pPr>
        <w:pStyle w:val="scripsection"/>
        <w:spacing w:before="0" w:beforeAutospacing="0" w:after="0" w:afterAutospacing="0" w:line="384" w:lineRule="atLeast"/>
        <w:jc w:val="center"/>
        <w:rPr>
          <w:rStyle w:val="Hyperlink"/>
          <w:rFonts w:asciiTheme="minorHAnsi" w:eastAsiaTheme="majorEastAsia" w:hAnsiTheme="minorHAnsi" w:cstheme="minorHAnsi"/>
          <w:b/>
          <w:color w:val="39547F"/>
          <w:lang w:val="hu-HU"/>
        </w:rPr>
      </w:pPr>
      <w:hyperlink r:id="rId61" w:history="1">
        <w:r w:rsidR="003E340E" w:rsidRPr="009173EC">
          <w:rPr>
            <w:rStyle w:val="Hyperlink"/>
            <w:rFonts w:asciiTheme="minorHAnsi" w:eastAsiaTheme="majorEastAsia" w:hAnsiTheme="minorHAnsi" w:cstheme="minorHAnsi"/>
            <w:b/>
            <w:color w:val="39547F"/>
            <w:lang w:val="hu-HU"/>
          </w:rPr>
          <w:t>1Pt 3:1-7</w:t>
        </w:r>
      </w:hyperlink>
    </w:p>
    <w:p w:rsidR="003E340E" w:rsidRDefault="003E340E" w:rsidP="003E340E">
      <w:pPr>
        <w:pStyle w:val="scripsection"/>
        <w:spacing w:before="0" w:beforeAutospacing="0" w:after="0" w:afterAutospacing="0" w:line="384" w:lineRule="atLeast"/>
        <w:rPr>
          <w:rFonts w:asciiTheme="minorHAnsi" w:hAnsiTheme="minorHAnsi" w:cstheme="minorHAnsi"/>
          <w:b/>
          <w:i/>
          <w:color w:val="7030A0"/>
          <w:sz w:val="18"/>
          <w:lang w:val="hu-HU"/>
        </w:rPr>
      </w:pPr>
    </w:p>
    <w:p w:rsidR="003E340E" w:rsidRPr="003E340E" w:rsidRDefault="003E340E" w:rsidP="003E340E">
      <w:pPr>
        <w:pStyle w:val="scripsection"/>
        <w:spacing w:before="0" w:beforeAutospacing="0" w:after="0" w:afterAutospacing="0" w:line="384" w:lineRule="atLeast"/>
        <w:rPr>
          <w:rFonts w:asciiTheme="minorHAnsi" w:hAnsiTheme="minorHAnsi" w:cstheme="minorHAnsi"/>
          <w:b/>
          <w:i/>
          <w:color w:val="7030A0"/>
          <w:sz w:val="18"/>
          <w:lang w:val="hu-HU"/>
        </w:rPr>
      </w:pPr>
      <w:r w:rsidRPr="003E340E">
        <w:rPr>
          <w:rFonts w:asciiTheme="minorHAnsi" w:hAnsiTheme="minorHAnsi" w:cstheme="minorHAnsi"/>
          <w:b/>
          <w:i/>
          <w:color w:val="7030A0"/>
          <w:sz w:val="18"/>
          <w:lang w:val="hu-HU"/>
        </w:rPr>
        <w:t>Hasonlóképen az asszonyok engedelmeskedjenek az ő férjöknek, hogy ha némelyek nem engedelmeskednének is az ígének, feleségük magaviselete által íge nélkül is megnyeressenek;</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vertAlign w:val="superscript"/>
          <w:lang w:val="hu-HU"/>
        </w:rPr>
        <w:t>2</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lang w:val="hu-HU"/>
        </w:rPr>
        <w:t>Szemlélvén a ti félelemben való feddhetetlen életeteket.</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vertAlign w:val="superscript"/>
          <w:lang w:val="hu-HU"/>
        </w:rPr>
        <w:t>3</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lang w:val="hu-HU"/>
        </w:rPr>
        <w:t>A kiknek ékessége ne legyen külső, hajuknak fonogatásából és aranynak felrakásából vagy öltözékek felvevéséből való;</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vertAlign w:val="superscript"/>
          <w:lang w:val="hu-HU"/>
        </w:rPr>
        <w:t>4</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lang w:val="hu-HU"/>
        </w:rPr>
        <w:t>Hanem a szívnek elrejtett embere, a szelíd és csendes lélek romolhatatlanságával, a mi igen becses az Isten előtt.</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vertAlign w:val="superscript"/>
          <w:lang w:val="hu-HU"/>
        </w:rPr>
        <w:t>5</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lang w:val="hu-HU"/>
        </w:rPr>
        <w:t>Mert így ékesítették magokat hajdan ama szent asszonyok is, a kik Istenben reménykedtek, engedelmeskedvén az ő férjöknek.</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vertAlign w:val="superscript"/>
          <w:lang w:val="hu-HU"/>
        </w:rPr>
        <w:t>6</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lang w:val="hu-HU"/>
        </w:rPr>
        <w:t>Miként Sára engedelmeskedett Ábrahámnak, urának nevezvén őt, a kinek gyermekei lettetek, ha jót cselekesztek, és semmi félelemtől nem rettegtek.</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vertAlign w:val="superscript"/>
          <w:lang w:val="hu-HU"/>
        </w:rPr>
        <w:t>7</w:t>
      </w:r>
      <w:r w:rsidRPr="003E340E">
        <w:rPr>
          <w:rStyle w:val="apple-converted-space"/>
          <w:rFonts w:asciiTheme="minorHAnsi" w:hAnsiTheme="minorHAnsi" w:cstheme="minorHAnsi"/>
          <w:b/>
          <w:i/>
          <w:color w:val="7030A0"/>
          <w:sz w:val="18"/>
          <w:lang w:val="hu-HU"/>
        </w:rPr>
        <w:t> </w:t>
      </w:r>
      <w:r w:rsidRPr="003E340E">
        <w:rPr>
          <w:rFonts w:asciiTheme="minorHAnsi" w:hAnsiTheme="minorHAnsi" w:cstheme="minorHAnsi"/>
          <w:b/>
          <w:i/>
          <w:color w:val="7030A0"/>
          <w:sz w:val="18"/>
          <w:lang w:val="hu-HU"/>
        </w:rPr>
        <w:t>A férfiak hasonlóképen, együtt lakjanak értelmes módon [feleségükkel,]az asszonyi nemnek, mint gyöngébb edénynek, tisztességet tévén, mint a kik örökös társaik az élet kegyelmében; hogy a ti imádságaitok meg ne hiúsuljanak.</w:t>
      </w:r>
      <w:r w:rsidRPr="003E340E">
        <w:rPr>
          <w:rStyle w:val="apple-converted-space"/>
          <w:rFonts w:asciiTheme="minorHAnsi" w:hAnsiTheme="minorHAnsi" w:cstheme="minorHAnsi"/>
          <w:b/>
          <w:i/>
          <w:color w:val="7030A0"/>
          <w:sz w:val="18"/>
          <w:lang w:val="hu-HU"/>
        </w:rPr>
        <w:t> </w:t>
      </w:r>
    </w:p>
    <w:p w:rsidR="003E340E" w:rsidRPr="009173EC" w:rsidRDefault="003E340E" w:rsidP="003E340E">
      <w:pPr>
        <w:pStyle w:val="NormalWeb"/>
        <w:spacing w:before="0" w:beforeAutospacing="0" w:after="264" w:afterAutospacing="0" w:line="384" w:lineRule="atLeast"/>
        <w:rPr>
          <w:rFonts w:asciiTheme="minorHAnsi" w:hAnsiTheme="minorHAnsi" w:cstheme="minorHAnsi"/>
          <w:color w:val="0A0A0A"/>
          <w:lang w:val="hu-HU"/>
        </w:rPr>
      </w:pPr>
      <w:r w:rsidRPr="009173EC">
        <w:rPr>
          <w:rFonts w:asciiTheme="minorHAnsi" w:hAnsiTheme="minorHAnsi" w:cstheme="minorHAnsi"/>
          <w:color w:val="0A0A0A"/>
          <w:lang w:val="hu-HU"/>
        </w:rPr>
        <w:t>Miután az apostol az alattvalóknak az uralkodójukkal és a szolgáknak az urukkal szembeni kötelességeiről beszélt, a továbbiakban a férjek és a feleségek kötelességeit magyarázza.</w:t>
      </w:r>
    </w:p>
    <w:p w:rsidR="003E340E" w:rsidRPr="009173EC" w:rsidRDefault="003E340E" w:rsidP="003E340E">
      <w:pPr>
        <w:numPr>
          <w:ilvl w:val="0"/>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I. Nehogy </w:t>
      </w:r>
      <w:r w:rsidRPr="009F1B44">
        <w:rPr>
          <w:rFonts w:cstheme="minorHAnsi"/>
          <w:b/>
          <w:smallCaps/>
          <w:color w:val="0A0A0A"/>
          <w:sz w:val="24"/>
          <w:szCs w:val="24"/>
          <w:u w:val="single"/>
          <w:lang w:val="hu-HU"/>
        </w:rPr>
        <w:t>a keresztyén asszonyok</w:t>
      </w:r>
      <w:r w:rsidRPr="009173EC">
        <w:rPr>
          <w:rFonts w:cstheme="minorHAnsi"/>
          <w:color w:val="0A0A0A"/>
          <w:sz w:val="24"/>
          <w:szCs w:val="24"/>
          <w:lang w:val="hu-HU"/>
        </w:rPr>
        <w:t xml:space="preserve"> azt képzeljék, hogy Krisztushoz való megtérésük és minden keresztyén kiváltságban való részesedésük felmenti őket a pogány vagy zsidó férjüknek való alávetettség alól, az apostol itt elmondja mondja nekik,</w:t>
      </w:r>
    </w:p>
    <w:p w:rsidR="003E340E" w:rsidRPr="009173EC" w:rsidRDefault="003E340E" w:rsidP="003E340E">
      <w:pPr>
        <w:spacing w:after="0" w:line="384" w:lineRule="atLeast"/>
        <w:rPr>
          <w:rFonts w:cstheme="minorHAnsi"/>
          <w:color w:val="0A0A0A"/>
          <w:sz w:val="24"/>
          <w:szCs w:val="24"/>
          <w:lang w:val="hu-HU"/>
        </w:rPr>
      </w:pPr>
    </w:p>
    <w:p w:rsidR="003E340E" w:rsidRPr="009173EC" w:rsidRDefault="003E340E" w:rsidP="003E340E">
      <w:pPr>
        <w:numPr>
          <w:ilvl w:val="1"/>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1. Miben áll </w:t>
      </w:r>
      <w:r w:rsidRPr="009173EC">
        <w:rPr>
          <w:rFonts w:cstheme="minorHAnsi"/>
          <w:b/>
          <w:smallCaps/>
          <w:color w:val="0A0A0A"/>
          <w:sz w:val="24"/>
          <w:szCs w:val="24"/>
          <w:u w:val="single"/>
          <w:lang w:val="hu-HU"/>
        </w:rPr>
        <w:t>a feleségek kötelessége</w:t>
      </w:r>
      <w:r w:rsidRPr="009173EC">
        <w:rPr>
          <w:rFonts w:cstheme="minorHAnsi"/>
          <w:color w:val="0A0A0A"/>
          <w:sz w:val="24"/>
          <w:szCs w:val="24"/>
          <w:lang w:val="hu-HU"/>
        </w:rPr>
        <w:t>.</w:t>
      </w:r>
    </w:p>
    <w:p w:rsidR="003E340E"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(1.) </w:t>
      </w:r>
      <w:r w:rsidRPr="009F1B44">
        <w:rPr>
          <w:rFonts w:cstheme="minorHAnsi"/>
          <w:b/>
          <w:i/>
          <w:iCs/>
          <w:color w:val="0A0A0A"/>
          <w:sz w:val="24"/>
          <w:szCs w:val="24"/>
          <w:lang w:val="hu-HU"/>
        </w:rPr>
        <w:t>Alárendeltségben</w:t>
      </w:r>
      <w:r w:rsidRPr="009173EC">
        <w:rPr>
          <w:rFonts w:cstheme="minorHAnsi"/>
          <w:i/>
          <w:iCs/>
          <w:color w:val="0A0A0A"/>
          <w:sz w:val="24"/>
          <w:szCs w:val="24"/>
          <w:lang w:val="hu-HU"/>
        </w:rPr>
        <w:t xml:space="preserve">, </w:t>
      </w:r>
      <w:r w:rsidRPr="009173EC">
        <w:rPr>
          <w:rFonts w:cstheme="minorHAnsi"/>
          <w:color w:val="0A0A0A"/>
          <w:sz w:val="24"/>
          <w:szCs w:val="24"/>
          <w:lang w:val="hu-HU"/>
        </w:rPr>
        <w:t>vagy szer</w:t>
      </w:r>
      <w:r>
        <w:rPr>
          <w:rFonts w:cstheme="minorHAnsi"/>
          <w:color w:val="0A0A0A"/>
          <w:sz w:val="24"/>
          <w:szCs w:val="24"/>
          <w:lang w:val="hu-HU"/>
        </w:rPr>
        <w:t>etetteljes engedelmességben</w:t>
      </w:r>
      <w:r w:rsidRPr="009173EC">
        <w:rPr>
          <w:rFonts w:cstheme="minorHAnsi"/>
          <w:color w:val="0A0A0A"/>
          <w:sz w:val="24"/>
          <w:szCs w:val="24"/>
          <w:lang w:val="hu-HU"/>
        </w:rPr>
        <w:t xml:space="preserve"> </w:t>
      </w:r>
      <w:r w:rsidRPr="009173EC">
        <w:rPr>
          <w:rFonts w:cstheme="minorHAnsi"/>
          <w:i/>
          <w:iCs/>
          <w:color w:val="0A0A0A"/>
          <w:sz w:val="24"/>
          <w:szCs w:val="24"/>
          <w:lang w:val="hu-HU"/>
        </w:rPr>
        <w:t xml:space="preserve">saját férjeik </w:t>
      </w:r>
      <w:r w:rsidRPr="009173EC">
        <w:rPr>
          <w:rFonts w:cstheme="minorHAnsi"/>
          <w:color w:val="0A0A0A"/>
          <w:sz w:val="24"/>
          <w:szCs w:val="24"/>
          <w:lang w:val="hu-HU"/>
        </w:rPr>
        <w:t xml:space="preserve">akarata és jogos tekintélye iránt, amely kötelességtudó magatartás a legvalószínűbb módja annak, hogy megnyerjék azokat az engedetlen és hitetlen férjeket, akik elutasították az Igét, vagy akik nem figyeltek más bizonyítékra az Ige igazságáról, mint amit </w:t>
      </w:r>
      <w:r w:rsidRPr="009173EC">
        <w:rPr>
          <w:rFonts w:cstheme="minorHAnsi"/>
          <w:i/>
          <w:iCs/>
          <w:color w:val="0A0A0A"/>
          <w:sz w:val="24"/>
          <w:szCs w:val="24"/>
          <w:lang w:val="hu-HU"/>
        </w:rPr>
        <w:t xml:space="preserve">feleségük </w:t>
      </w:r>
      <w:r w:rsidRPr="009173EC">
        <w:rPr>
          <w:rFonts w:cstheme="minorHAnsi"/>
          <w:color w:val="0A0A0A"/>
          <w:sz w:val="24"/>
          <w:szCs w:val="24"/>
          <w:lang w:val="hu-HU"/>
        </w:rPr>
        <w:t xml:space="preserve">okos, békés és példamutató </w:t>
      </w:r>
      <w:r w:rsidRPr="009173EC">
        <w:rPr>
          <w:rFonts w:cstheme="minorHAnsi"/>
          <w:i/>
          <w:color w:val="0A0A0A"/>
          <w:sz w:val="24"/>
          <w:szCs w:val="24"/>
          <w:lang w:val="hu-HU"/>
        </w:rPr>
        <w:t>életvitelében</w:t>
      </w:r>
      <w:r w:rsidRPr="009173EC">
        <w:rPr>
          <w:rFonts w:cstheme="minorHAnsi"/>
          <w:color w:val="0A0A0A"/>
          <w:sz w:val="24"/>
          <w:szCs w:val="24"/>
          <w:lang w:val="hu-HU"/>
        </w:rPr>
        <w:t xml:space="preserve"> láttak. </w:t>
      </w:r>
    </w:p>
    <w:p w:rsidR="003E340E" w:rsidRPr="003E340E" w:rsidRDefault="003E340E" w:rsidP="003E340E">
      <w:pPr>
        <w:numPr>
          <w:ilvl w:val="2"/>
          <w:numId w:val="10"/>
        </w:numPr>
        <w:spacing w:after="0" w:line="384" w:lineRule="atLeast"/>
        <w:ind w:left="0"/>
        <w:rPr>
          <w:rFonts w:cstheme="minorHAnsi"/>
          <w:b/>
          <w:color w:val="0A0A0A"/>
          <w:sz w:val="24"/>
          <w:szCs w:val="24"/>
          <w:u w:val="single"/>
          <w:lang w:val="hu-HU"/>
        </w:rPr>
      </w:pPr>
      <w:r w:rsidRPr="003E340E">
        <w:rPr>
          <w:rFonts w:cstheme="minorHAnsi"/>
          <w:b/>
          <w:color w:val="0A0A0A"/>
          <w:sz w:val="24"/>
          <w:szCs w:val="24"/>
          <w:u w:val="single"/>
          <w:lang w:val="hu-HU"/>
        </w:rPr>
        <w:t>Tanuljuk meg:</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[1.] Minden egyes kapcsolatnak megvannak a maga sajátos kötelességei, amelyeket a lelkészeknek hirdetniük kell, és az embereknek meg kell érteniük.</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[2.] A derűs </w:t>
      </w:r>
      <w:r w:rsidRPr="009173EC">
        <w:rPr>
          <w:rFonts w:cstheme="minorHAnsi"/>
          <w:i/>
          <w:iCs/>
          <w:color w:val="0A0A0A"/>
          <w:sz w:val="24"/>
          <w:szCs w:val="24"/>
          <w:lang w:val="hu-HU"/>
        </w:rPr>
        <w:t xml:space="preserve">alávetettség </w:t>
      </w:r>
      <w:r w:rsidRPr="009173EC">
        <w:rPr>
          <w:rFonts w:cstheme="minorHAnsi"/>
          <w:color w:val="0A0A0A"/>
          <w:sz w:val="24"/>
          <w:szCs w:val="24"/>
          <w:lang w:val="hu-HU"/>
        </w:rPr>
        <w:t>és a szeretetteljes, tiszteletteljes engedelmesség olyan kötelességek, amelyekkel a keresztyén nők tartoznak férjüknek, legyenek azok jók vagy rosszak; ezek</w:t>
      </w:r>
      <w:r>
        <w:rPr>
          <w:rFonts w:cstheme="minorHAnsi"/>
          <w:color w:val="0A0A0A"/>
          <w:sz w:val="24"/>
          <w:szCs w:val="24"/>
          <w:lang w:val="hu-HU"/>
        </w:rPr>
        <w:t>kel</w:t>
      </w:r>
      <w:r w:rsidRPr="009173EC">
        <w:rPr>
          <w:rFonts w:cstheme="minorHAnsi"/>
          <w:color w:val="0A0A0A"/>
          <w:sz w:val="24"/>
          <w:szCs w:val="24"/>
          <w:lang w:val="hu-HU"/>
        </w:rPr>
        <w:t xml:space="preserve"> a kötelességekkel a bűnbeesés előtt is tartozott Éva Ádámnak, és ma is szükségesek, bár sokkal nehezebbek, mint korábban, </w:t>
      </w:r>
      <w:hyperlink r:id="rId62" w:history="1">
        <w:r w:rsidRPr="009173EC">
          <w:rPr>
            <w:rStyle w:val="Hyperlink"/>
            <w:rFonts w:cstheme="minorHAnsi"/>
            <w:color w:val="39547F"/>
            <w:sz w:val="24"/>
            <w:szCs w:val="24"/>
            <w:lang w:val="hu-HU"/>
          </w:rPr>
          <w:t>1Móz 3:16</w:t>
        </w:r>
      </w:hyperlink>
      <w:r w:rsidRPr="009173EC">
        <w:rPr>
          <w:rFonts w:cstheme="minorHAnsi"/>
          <w:color w:val="0A0A0A"/>
          <w:sz w:val="24"/>
          <w:szCs w:val="24"/>
          <w:lang w:val="hu-HU"/>
        </w:rPr>
        <w:t xml:space="preserve">; </w:t>
      </w:r>
      <w:hyperlink r:id="rId63" w:history="1">
        <w:r w:rsidRPr="009173EC">
          <w:rPr>
            <w:rStyle w:val="Hyperlink"/>
            <w:rFonts w:cstheme="minorHAnsi"/>
            <w:color w:val="39547F"/>
            <w:sz w:val="24"/>
            <w:szCs w:val="24"/>
            <w:lang w:val="hu-HU"/>
          </w:rPr>
          <w:t>1Tim 2:11</w:t>
        </w:r>
      </w:hyperlink>
      <w:r w:rsidRPr="009173EC">
        <w:rPr>
          <w:rFonts w:cstheme="minorHAnsi"/>
          <w:color w:val="0A0A0A"/>
          <w:sz w:val="24"/>
          <w:szCs w:val="24"/>
          <w:lang w:val="hu-HU"/>
        </w:rPr>
        <w:t>.</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[3.] Bár az evangélium igéjének célja, hogy vonja s megnyerje a lelkeket Krisztus Jézusnak, mégis sokan vannak, akik olyan makacsok, hogy nem lehet őket </w:t>
      </w:r>
      <w:r w:rsidRPr="009173EC">
        <w:rPr>
          <w:rFonts w:cstheme="minorHAnsi"/>
          <w:i/>
          <w:iCs/>
          <w:color w:val="0A0A0A"/>
          <w:sz w:val="24"/>
          <w:szCs w:val="24"/>
          <w:lang w:val="hu-HU"/>
        </w:rPr>
        <w:t>megnyerni az igével.</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[4.] Isten igéje mellett nincs erősebb dolog az emberek megnyerésére, mint a jó magaviselet és a kötelességek gondos teljesítése.</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[5.] A vallástalanság (istentelenség) és a hűtlenség nem oldja fel a polgári kapcsolatok kötelékeit, és nem mentesíti őket a kötelességektől; </w:t>
      </w:r>
      <w:r w:rsidRPr="009173EC">
        <w:rPr>
          <w:rFonts w:cstheme="minorHAnsi"/>
          <w:i/>
          <w:iCs/>
          <w:color w:val="0A0A0A"/>
          <w:sz w:val="24"/>
          <w:szCs w:val="24"/>
          <w:lang w:val="hu-HU"/>
        </w:rPr>
        <w:t xml:space="preserve">a feleségnek </w:t>
      </w:r>
      <w:r w:rsidRPr="009173EC">
        <w:rPr>
          <w:rFonts w:cstheme="minorHAnsi"/>
          <w:color w:val="0A0A0A"/>
          <w:sz w:val="24"/>
          <w:szCs w:val="24"/>
          <w:lang w:val="hu-HU"/>
        </w:rPr>
        <w:t xml:space="preserve">teljesítenie kell a </w:t>
      </w:r>
      <w:r w:rsidRPr="009173EC">
        <w:rPr>
          <w:rFonts w:cstheme="minorHAnsi"/>
          <w:i/>
          <w:iCs/>
          <w:color w:val="0A0A0A"/>
          <w:sz w:val="24"/>
          <w:szCs w:val="24"/>
          <w:lang w:val="hu-HU"/>
        </w:rPr>
        <w:t xml:space="preserve">saját férje iránti </w:t>
      </w:r>
      <w:r w:rsidRPr="009173EC">
        <w:rPr>
          <w:rFonts w:cstheme="minorHAnsi"/>
          <w:color w:val="0A0A0A"/>
          <w:sz w:val="24"/>
          <w:szCs w:val="24"/>
          <w:lang w:val="hu-HU"/>
        </w:rPr>
        <w:t xml:space="preserve">kötelességét, még ha az </w:t>
      </w:r>
      <w:r w:rsidRPr="009173EC">
        <w:rPr>
          <w:rFonts w:cstheme="minorHAnsi"/>
          <w:i/>
          <w:iCs/>
          <w:color w:val="0A0A0A"/>
          <w:sz w:val="24"/>
          <w:szCs w:val="24"/>
          <w:lang w:val="hu-HU"/>
        </w:rPr>
        <w:t>nem is engedelmeskedik az Igének.</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b/>
          <w:color w:val="0A0A0A"/>
          <w:sz w:val="24"/>
          <w:szCs w:val="24"/>
          <w:lang w:val="hu-HU"/>
        </w:rPr>
        <w:t xml:space="preserve">(2.) </w:t>
      </w:r>
      <w:r w:rsidRPr="009173EC">
        <w:rPr>
          <w:rFonts w:cstheme="minorHAnsi"/>
          <w:b/>
          <w:i/>
          <w:iCs/>
          <w:color w:val="0A0A0A"/>
          <w:sz w:val="24"/>
          <w:szCs w:val="24"/>
          <w:lang w:val="hu-HU"/>
        </w:rPr>
        <w:t xml:space="preserve">Félelemmel, </w:t>
      </w:r>
      <w:r w:rsidRPr="009173EC">
        <w:rPr>
          <w:rFonts w:cstheme="minorHAnsi"/>
          <w:b/>
          <w:color w:val="0A0A0A"/>
          <w:sz w:val="24"/>
          <w:szCs w:val="24"/>
          <w:lang w:val="hu-HU"/>
        </w:rPr>
        <w:t>vagy a férjük iránti tisztelettel,</w:t>
      </w:r>
      <w:r w:rsidRPr="009173EC">
        <w:rPr>
          <w:rFonts w:cstheme="minorHAnsi"/>
          <w:color w:val="0A0A0A"/>
          <w:sz w:val="24"/>
          <w:szCs w:val="24"/>
          <w:lang w:val="hu-HU"/>
        </w:rPr>
        <w:t xml:space="preserve"> </w:t>
      </w:r>
      <w:hyperlink r:id="rId64" w:history="1">
        <w:r w:rsidRPr="009173EC">
          <w:rPr>
            <w:rStyle w:val="Hyperlink"/>
            <w:rFonts w:cstheme="minorHAnsi"/>
            <w:color w:val="39547F"/>
            <w:sz w:val="24"/>
            <w:szCs w:val="24"/>
            <w:lang w:val="hu-HU"/>
          </w:rPr>
          <w:t>Ef 5:33</w:t>
        </w:r>
      </w:hyperlink>
      <w:r w:rsidRPr="009173EC">
        <w:rPr>
          <w:rFonts w:cstheme="minorHAnsi"/>
          <w:color w:val="0A0A0A"/>
          <w:sz w:val="24"/>
          <w:szCs w:val="24"/>
          <w:lang w:val="hu-HU"/>
        </w:rPr>
        <w:t>.</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w:t>
      </w:r>
      <w:r w:rsidRPr="009173EC">
        <w:rPr>
          <w:rFonts w:cstheme="minorHAnsi"/>
          <w:b/>
          <w:color w:val="0A0A0A"/>
          <w:sz w:val="24"/>
          <w:szCs w:val="24"/>
          <w:lang w:val="hu-HU"/>
        </w:rPr>
        <w:t xml:space="preserve">3.) </w:t>
      </w:r>
      <w:r w:rsidRPr="009173EC">
        <w:rPr>
          <w:rFonts w:cstheme="minorHAnsi"/>
          <w:b/>
          <w:i/>
          <w:iCs/>
          <w:color w:val="0A0A0A"/>
          <w:sz w:val="24"/>
          <w:szCs w:val="24"/>
          <w:lang w:val="hu-HU"/>
        </w:rPr>
        <w:t xml:space="preserve">Tisztességes (szűzies, tiszta) </w:t>
      </w:r>
      <w:r>
        <w:rPr>
          <w:rFonts w:cstheme="minorHAnsi"/>
          <w:b/>
          <w:i/>
          <w:iCs/>
          <w:color w:val="0A0A0A"/>
          <w:sz w:val="24"/>
          <w:szCs w:val="24"/>
          <w:lang w:val="hu-HU"/>
        </w:rPr>
        <w:t>életfolytatás</w:t>
      </w:r>
      <w:r w:rsidRPr="009173EC">
        <w:rPr>
          <w:rFonts w:cstheme="minorHAnsi"/>
          <w:b/>
          <w:i/>
          <w:iCs/>
          <w:color w:val="0A0A0A"/>
          <w:sz w:val="24"/>
          <w:szCs w:val="24"/>
          <w:lang w:val="hu-HU"/>
        </w:rPr>
        <w:t>,</w:t>
      </w:r>
      <w:r w:rsidRPr="009173EC">
        <w:rPr>
          <w:rFonts w:cstheme="minorHAnsi"/>
          <w:i/>
          <w:iCs/>
          <w:color w:val="0A0A0A"/>
          <w:sz w:val="24"/>
          <w:szCs w:val="24"/>
          <w:lang w:val="hu-HU"/>
        </w:rPr>
        <w:t xml:space="preserve"> </w:t>
      </w:r>
      <w:r w:rsidRPr="009173EC">
        <w:rPr>
          <w:rFonts w:cstheme="minorHAnsi"/>
          <w:color w:val="0A0A0A"/>
          <w:sz w:val="24"/>
          <w:szCs w:val="24"/>
          <w:lang w:val="hu-HU"/>
        </w:rPr>
        <w:t>amelyet hitetlen férjeik pontosan megfigyelnek és értékelnek.</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[1.] A gonosz emberek szigorúan figyelik a vallás követőinek viselkedését; kíváncsiságuk, irigységük és féltékenységük arra készteti őket, hogy szigorúan figyeljék a jó emberek útját és életét.</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[2.] </w:t>
      </w:r>
      <w:r w:rsidRPr="009173EC">
        <w:rPr>
          <w:rFonts w:cstheme="minorHAnsi"/>
          <w:i/>
          <w:iCs/>
          <w:color w:val="0A0A0A"/>
          <w:sz w:val="24"/>
          <w:szCs w:val="24"/>
          <w:lang w:val="hu-HU"/>
        </w:rPr>
        <w:t>Az erkölcsös társalgás</w:t>
      </w:r>
      <w:r>
        <w:rPr>
          <w:rFonts w:cstheme="minorHAnsi"/>
          <w:i/>
          <w:iCs/>
          <w:color w:val="0A0A0A"/>
          <w:sz w:val="24"/>
          <w:szCs w:val="24"/>
          <w:lang w:val="hu-HU"/>
        </w:rPr>
        <w:t xml:space="preserve"> (magaviselet)</w:t>
      </w:r>
      <w:r w:rsidRPr="009173EC">
        <w:rPr>
          <w:rFonts w:cstheme="minorHAnsi"/>
          <w:i/>
          <w:iCs/>
          <w:color w:val="0A0A0A"/>
          <w:sz w:val="24"/>
          <w:szCs w:val="24"/>
          <w:lang w:val="hu-HU"/>
        </w:rPr>
        <w:t xml:space="preserve">, </w:t>
      </w:r>
      <w:r w:rsidRPr="009173EC">
        <w:rPr>
          <w:rFonts w:cstheme="minorHAnsi"/>
          <w:iCs/>
          <w:color w:val="0A0A0A"/>
          <w:sz w:val="24"/>
          <w:szCs w:val="24"/>
          <w:lang w:val="hu-HU"/>
        </w:rPr>
        <w:t>amelyet mindenki iránt illendő</w:t>
      </w:r>
      <w:r w:rsidRPr="009173EC">
        <w:rPr>
          <w:rFonts w:cstheme="minorHAnsi"/>
          <w:color w:val="0A0A0A"/>
          <w:sz w:val="24"/>
          <w:szCs w:val="24"/>
          <w:lang w:val="hu-HU"/>
        </w:rPr>
        <w:t xml:space="preserve"> és megfelelő tisztelet jellemez, kiváló eszköz arra, hogy megnyerjük őket az evangéliumi hitre és az igének való engedelmességre.</w:t>
      </w:r>
    </w:p>
    <w:p w:rsidR="003E340E" w:rsidRPr="009173EC" w:rsidRDefault="003E340E" w:rsidP="003E340E">
      <w:pPr>
        <w:numPr>
          <w:ilvl w:val="2"/>
          <w:numId w:val="10"/>
        </w:numPr>
        <w:spacing w:after="0" w:line="384" w:lineRule="atLeast"/>
        <w:ind w:left="0"/>
        <w:rPr>
          <w:rFonts w:cstheme="minorHAnsi"/>
          <w:b/>
          <w:color w:val="0A0A0A"/>
          <w:sz w:val="24"/>
          <w:szCs w:val="24"/>
          <w:lang w:val="hu-HU"/>
        </w:rPr>
      </w:pPr>
      <w:r>
        <w:rPr>
          <w:rFonts w:cstheme="minorHAnsi"/>
          <w:b/>
          <w:color w:val="0A0A0A"/>
          <w:sz w:val="24"/>
          <w:szCs w:val="24"/>
          <w:lang w:val="hu-HU"/>
        </w:rPr>
        <w:t>(4.) Az</w:t>
      </w:r>
      <w:r w:rsidRPr="009173EC">
        <w:rPr>
          <w:rFonts w:cstheme="minorHAnsi"/>
          <w:b/>
          <w:color w:val="0A0A0A"/>
          <w:sz w:val="24"/>
          <w:szCs w:val="24"/>
          <w:lang w:val="hu-HU"/>
        </w:rPr>
        <w:t>, hogy a lélek díszeit előnyben részesít</w:t>
      </w:r>
      <w:r>
        <w:rPr>
          <w:rFonts w:cstheme="minorHAnsi"/>
          <w:b/>
          <w:color w:val="0A0A0A"/>
          <w:sz w:val="24"/>
          <w:szCs w:val="24"/>
          <w:lang w:val="hu-HU"/>
        </w:rPr>
        <w:t>sék</w:t>
      </w:r>
      <w:r w:rsidRPr="009173EC">
        <w:rPr>
          <w:rFonts w:cstheme="minorHAnsi"/>
          <w:b/>
          <w:color w:val="0A0A0A"/>
          <w:sz w:val="24"/>
          <w:szCs w:val="24"/>
          <w:lang w:val="hu-HU"/>
        </w:rPr>
        <w:t xml:space="preserve"> a test díszeivel szemben.</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b/>
          <w:color w:val="0A0A0A"/>
          <w:sz w:val="24"/>
          <w:szCs w:val="24"/>
          <w:lang w:val="hu-HU"/>
        </w:rPr>
        <w:t>[1.] Szabályt állít fel a</w:t>
      </w:r>
      <w:r>
        <w:rPr>
          <w:rFonts w:cstheme="minorHAnsi"/>
          <w:b/>
          <w:color w:val="0A0A0A"/>
          <w:sz w:val="24"/>
          <w:szCs w:val="24"/>
          <w:lang w:val="hu-HU"/>
        </w:rPr>
        <w:t xml:space="preserve"> kegyes</w:t>
      </w:r>
      <w:r w:rsidRPr="009173EC">
        <w:rPr>
          <w:rFonts w:cstheme="minorHAnsi"/>
          <w:b/>
          <w:color w:val="0A0A0A"/>
          <w:sz w:val="24"/>
          <w:szCs w:val="24"/>
          <w:lang w:val="hu-HU"/>
        </w:rPr>
        <w:t xml:space="preserve"> nők öltözködésére vonatkozóan,</w:t>
      </w:r>
      <w:r w:rsidRPr="009173EC">
        <w:rPr>
          <w:rFonts w:cstheme="minorHAnsi"/>
          <w:color w:val="0A0A0A"/>
          <w:sz w:val="24"/>
          <w:szCs w:val="24"/>
          <w:lang w:val="hu-HU"/>
        </w:rPr>
        <w:t xml:space="preserve"> </w:t>
      </w:r>
      <w:hyperlink r:id="rId65" w:history="1">
        <w:r w:rsidRPr="009173EC">
          <w:rPr>
            <w:rStyle w:val="Hyperlink"/>
            <w:rFonts w:cstheme="minorHAnsi"/>
            <w:color w:val="39547F"/>
            <w:sz w:val="24"/>
            <w:szCs w:val="24"/>
            <w:lang w:val="hu-HU"/>
          </w:rPr>
          <w:t>3. v.</w:t>
        </w:r>
      </w:hyperlink>
      <w:r w:rsidRPr="009173EC">
        <w:rPr>
          <w:rFonts w:cstheme="minorHAnsi"/>
          <w:color w:val="0A0A0A"/>
          <w:sz w:val="24"/>
          <w:szCs w:val="24"/>
          <w:lang w:val="hu-HU"/>
        </w:rPr>
        <w:t xml:space="preserve"> Itt háromféle díszítést tilt meg: a </w:t>
      </w:r>
      <w:r w:rsidRPr="009173EC">
        <w:rPr>
          <w:rFonts w:cstheme="minorHAnsi"/>
          <w:i/>
          <w:iCs/>
          <w:color w:val="0A0A0A"/>
          <w:sz w:val="24"/>
          <w:szCs w:val="24"/>
          <w:lang w:val="hu-HU"/>
        </w:rPr>
        <w:t xml:space="preserve">hajfonást, </w:t>
      </w:r>
      <w:r w:rsidRPr="009173EC">
        <w:rPr>
          <w:rFonts w:cstheme="minorHAnsi"/>
          <w:color w:val="0A0A0A"/>
          <w:sz w:val="24"/>
          <w:szCs w:val="24"/>
          <w:lang w:val="hu-HU"/>
        </w:rPr>
        <w:t xml:space="preserve">amelyet abban az időben a buja nők általánosan használtak; az </w:t>
      </w:r>
      <w:r w:rsidRPr="009173EC">
        <w:rPr>
          <w:rFonts w:cstheme="minorHAnsi"/>
          <w:i/>
          <w:iCs/>
          <w:color w:val="0A0A0A"/>
          <w:sz w:val="24"/>
          <w:szCs w:val="24"/>
          <w:lang w:val="hu-HU"/>
        </w:rPr>
        <w:t xml:space="preserve">arany </w:t>
      </w:r>
      <w:r w:rsidRPr="009173EC">
        <w:rPr>
          <w:rFonts w:cstheme="minorHAnsi"/>
          <w:color w:val="0A0A0A"/>
          <w:sz w:val="24"/>
          <w:szCs w:val="24"/>
          <w:lang w:val="hu-HU"/>
        </w:rPr>
        <w:t xml:space="preserve">vagy </w:t>
      </w:r>
      <w:r w:rsidRPr="009173EC">
        <w:rPr>
          <w:rFonts w:cstheme="minorHAnsi"/>
          <w:i/>
          <w:iCs/>
          <w:color w:val="0A0A0A"/>
          <w:sz w:val="24"/>
          <w:szCs w:val="24"/>
          <w:lang w:val="hu-HU"/>
        </w:rPr>
        <w:t xml:space="preserve">aranyból </w:t>
      </w:r>
      <w:r w:rsidRPr="009173EC">
        <w:rPr>
          <w:rFonts w:cstheme="minorHAnsi"/>
          <w:color w:val="0A0A0A"/>
          <w:sz w:val="24"/>
          <w:szCs w:val="24"/>
          <w:lang w:val="hu-HU"/>
        </w:rPr>
        <w:t xml:space="preserve">készült díszek </w:t>
      </w:r>
      <w:r w:rsidRPr="009173EC">
        <w:rPr>
          <w:rFonts w:cstheme="minorHAnsi"/>
          <w:i/>
          <w:iCs/>
          <w:color w:val="0A0A0A"/>
          <w:sz w:val="24"/>
          <w:szCs w:val="24"/>
          <w:lang w:val="hu-HU"/>
        </w:rPr>
        <w:t xml:space="preserve">viselését, amelyet </w:t>
      </w:r>
      <w:r w:rsidRPr="009173EC">
        <w:rPr>
          <w:rFonts w:cstheme="minorHAnsi"/>
          <w:color w:val="0A0A0A"/>
          <w:sz w:val="24"/>
          <w:szCs w:val="24"/>
          <w:lang w:val="hu-HU"/>
        </w:rPr>
        <w:t xml:space="preserve">Rebeka, Eszter és más vallásos asszonyok gyakoroltak, de később főként a paráznák és a gonosz emberek öltözékévé vált; </w:t>
      </w:r>
      <w:r w:rsidRPr="009173EC">
        <w:rPr>
          <w:rFonts w:cstheme="minorHAnsi"/>
          <w:iCs/>
          <w:color w:val="0A0A0A"/>
          <w:sz w:val="24"/>
          <w:szCs w:val="24"/>
          <w:lang w:val="hu-HU"/>
        </w:rPr>
        <w:t>a különleges</w:t>
      </w:r>
      <w:r w:rsidRPr="009173EC">
        <w:rPr>
          <w:rFonts w:cstheme="minorHAnsi"/>
          <w:i/>
          <w:iCs/>
          <w:color w:val="0A0A0A"/>
          <w:sz w:val="24"/>
          <w:szCs w:val="24"/>
          <w:lang w:val="hu-HU"/>
        </w:rPr>
        <w:t xml:space="preserve"> ruhák felöltését, </w:t>
      </w:r>
      <w:r w:rsidRPr="009173EC">
        <w:rPr>
          <w:rFonts w:cstheme="minorHAnsi"/>
          <w:color w:val="0A0A0A"/>
          <w:sz w:val="24"/>
          <w:szCs w:val="24"/>
          <w:lang w:val="hu-HU"/>
        </w:rPr>
        <w:t xml:space="preserve">amely nem teljesen tilos, azonban túl sok kényeskedés és drágaság van benne. </w:t>
      </w:r>
      <w:r w:rsidRPr="003E340E">
        <w:rPr>
          <w:rFonts w:cstheme="minorHAnsi"/>
          <w:b/>
          <w:color w:val="0A0A0A"/>
          <w:sz w:val="24"/>
          <w:szCs w:val="24"/>
          <w:u w:val="single"/>
          <w:lang w:val="hu-HU"/>
        </w:rPr>
        <w:t>Tanuljuk meg:</w:t>
      </w:r>
      <w:r w:rsidRPr="009173EC">
        <w:rPr>
          <w:rFonts w:cstheme="minorHAnsi"/>
          <w:color w:val="0A0A0A"/>
          <w:sz w:val="24"/>
          <w:szCs w:val="24"/>
          <w:lang w:val="hu-HU"/>
        </w:rPr>
        <w:t xml:space="preserve"> </w:t>
      </w:r>
    </w:p>
    <w:p w:rsidR="003E340E" w:rsidRPr="009173EC" w:rsidRDefault="003E340E" w:rsidP="003E340E">
      <w:pPr>
        <w:numPr>
          <w:ilvl w:val="4"/>
          <w:numId w:val="10"/>
        </w:numPr>
        <w:spacing w:after="0" w:line="384" w:lineRule="atLeast"/>
        <w:ind w:left="0"/>
        <w:rPr>
          <w:rFonts w:cstheme="minorHAnsi"/>
          <w:color w:val="0A0A0A"/>
          <w:sz w:val="24"/>
          <w:szCs w:val="24"/>
          <w:lang w:val="hu-HU"/>
        </w:rPr>
      </w:pPr>
      <w:r w:rsidRPr="009173EC">
        <w:rPr>
          <w:rFonts w:cstheme="minorHAnsi"/>
          <w:i/>
          <w:iCs/>
          <w:color w:val="0A0A0A"/>
          <w:sz w:val="24"/>
          <w:szCs w:val="24"/>
          <w:lang w:val="hu-HU"/>
        </w:rPr>
        <w:t xml:space="preserve">Először is, a </w:t>
      </w:r>
      <w:r w:rsidRPr="009173EC">
        <w:rPr>
          <w:rFonts w:cstheme="minorHAnsi"/>
          <w:iCs/>
          <w:color w:val="0A0A0A"/>
          <w:sz w:val="24"/>
          <w:szCs w:val="24"/>
          <w:lang w:val="hu-HU"/>
        </w:rPr>
        <w:t>kegyes</w:t>
      </w:r>
      <w:r w:rsidRPr="009173EC">
        <w:rPr>
          <w:rFonts w:cstheme="minorHAnsi"/>
          <w:color w:val="0A0A0A"/>
          <w:sz w:val="24"/>
          <w:szCs w:val="24"/>
          <w:lang w:val="hu-HU"/>
        </w:rPr>
        <w:t xml:space="preserve"> embereknek ügyelniük kell arra, hogy minden külső viselkedésük megfeleljen (összhangban legyen) keresztyénségük megvallásával: </w:t>
      </w:r>
      <w:r w:rsidRPr="009173EC">
        <w:rPr>
          <w:rFonts w:cstheme="minorHAnsi"/>
          <w:i/>
          <w:iCs/>
          <w:color w:val="0A0A0A"/>
          <w:sz w:val="24"/>
          <w:szCs w:val="24"/>
          <w:lang w:val="hu-HU"/>
        </w:rPr>
        <w:t>Szentnek kell lenniük egész életvitelükben.</w:t>
      </w:r>
    </w:p>
    <w:p w:rsidR="003E340E" w:rsidRPr="009173EC" w:rsidRDefault="003E340E" w:rsidP="003E340E">
      <w:pPr>
        <w:numPr>
          <w:ilvl w:val="4"/>
          <w:numId w:val="10"/>
        </w:numPr>
        <w:spacing w:after="0" w:line="384" w:lineRule="atLeast"/>
        <w:ind w:left="0"/>
        <w:rPr>
          <w:rFonts w:cstheme="minorHAnsi"/>
          <w:color w:val="0A0A0A"/>
          <w:sz w:val="24"/>
          <w:szCs w:val="24"/>
          <w:lang w:val="hu-HU"/>
        </w:rPr>
      </w:pPr>
      <w:r w:rsidRPr="009173EC">
        <w:rPr>
          <w:rFonts w:cstheme="minorHAnsi"/>
          <w:i/>
          <w:iCs/>
          <w:color w:val="0A0A0A"/>
          <w:sz w:val="24"/>
          <w:szCs w:val="24"/>
          <w:lang w:val="hu-HU"/>
        </w:rPr>
        <w:t xml:space="preserve">Másodszor: A </w:t>
      </w:r>
      <w:r w:rsidRPr="009173EC">
        <w:rPr>
          <w:rFonts w:cstheme="minorHAnsi"/>
          <w:color w:val="0A0A0A"/>
          <w:sz w:val="24"/>
          <w:szCs w:val="24"/>
          <w:lang w:val="hu-HU"/>
        </w:rPr>
        <w:t xml:space="preserve">test külső díszítése nagyon gyakran érzéki és túlzott; például, ha </w:t>
      </w:r>
      <w:r w:rsidRPr="009173EC">
        <w:rPr>
          <w:rFonts w:cstheme="minorHAnsi"/>
          <w:b/>
          <w:i/>
          <w:color w:val="0A0A0A"/>
          <w:sz w:val="24"/>
          <w:szCs w:val="24"/>
          <w:lang w:val="hu-HU"/>
        </w:rPr>
        <w:t>mértéktelen</w:t>
      </w:r>
      <w:r w:rsidRPr="009173EC">
        <w:rPr>
          <w:rFonts w:cstheme="minorHAnsi"/>
          <w:color w:val="0A0A0A"/>
          <w:sz w:val="24"/>
          <w:szCs w:val="24"/>
          <w:lang w:val="hu-HU"/>
        </w:rPr>
        <w:t xml:space="preserve">, és a világban elfoglalt rangod és helyed felett áll, ha </w:t>
      </w:r>
      <w:r w:rsidRPr="009173EC">
        <w:rPr>
          <w:rFonts w:cstheme="minorHAnsi"/>
          <w:b/>
          <w:i/>
          <w:color w:val="0A0A0A"/>
          <w:sz w:val="24"/>
          <w:szCs w:val="24"/>
          <w:lang w:val="hu-HU"/>
        </w:rPr>
        <w:t>büszke</w:t>
      </w:r>
      <w:r w:rsidRPr="009173EC">
        <w:rPr>
          <w:rFonts w:cstheme="minorHAnsi"/>
          <w:color w:val="0A0A0A"/>
          <w:sz w:val="24"/>
          <w:szCs w:val="24"/>
          <w:lang w:val="hu-HU"/>
        </w:rPr>
        <w:t xml:space="preserve"> vagy rá és felfuvalkodott vagy vele, ha úgy öltözködsz, hogy másokat </w:t>
      </w:r>
      <w:r w:rsidRPr="009173EC">
        <w:rPr>
          <w:rFonts w:cstheme="minorHAnsi"/>
          <w:b/>
          <w:i/>
          <w:color w:val="0A0A0A"/>
          <w:sz w:val="24"/>
          <w:szCs w:val="24"/>
          <w:lang w:val="hu-HU"/>
        </w:rPr>
        <w:t>csábíts</w:t>
      </w:r>
      <w:r w:rsidRPr="009173EC">
        <w:rPr>
          <w:rFonts w:cstheme="minorHAnsi"/>
          <w:color w:val="0A0A0A"/>
          <w:sz w:val="24"/>
          <w:szCs w:val="24"/>
          <w:lang w:val="hu-HU"/>
        </w:rPr>
        <w:t xml:space="preserve"> és kísérts, ha ruházatod túl gazdag, furcsa vagy felesleges, ha divatod kirívó, a legrosszabb emberek könnyelműségét és hiúságát követi, és ha szerénytelen és buja vagy. A parázna öltözet soha nem illik egy szemérmetes keresztyén nőhöz.</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b/>
          <w:color w:val="0A0A0A"/>
          <w:sz w:val="24"/>
          <w:szCs w:val="24"/>
          <w:lang w:val="hu-HU"/>
        </w:rPr>
        <w:t>[2.] A test külső díszítése helyett arra utasítja a keresztyén feleségeket, hogy sokkal kiválóbb és szebb díszeket vegyenek fel</w:t>
      </w:r>
      <w:r w:rsidRPr="009173EC">
        <w:rPr>
          <w:rFonts w:cstheme="minorHAnsi"/>
          <w:color w:val="0A0A0A"/>
          <w:sz w:val="24"/>
          <w:szCs w:val="24"/>
          <w:lang w:val="hu-HU"/>
        </w:rPr>
        <w:t xml:space="preserve">, </w:t>
      </w:r>
      <w:hyperlink r:id="rId66" w:history="1">
        <w:r w:rsidRPr="009173EC">
          <w:rPr>
            <w:rStyle w:val="Hyperlink"/>
            <w:rFonts w:cstheme="minorHAnsi"/>
            <w:color w:val="39547F"/>
            <w:sz w:val="24"/>
            <w:szCs w:val="24"/>
            <w:lang w:val="hu-HU"/>
          </w:rPr>
          <w:t>4. v.</w:t>
        </w:r>
      </w:hyperlink>
      <w:r w:rsidRPr="009173EC">
        <w:rPr>
          <w:rFonts w:cstheme="minorHAnsi"/>
          <w:color w:val="0A0A0A"/>
          <w:sz w:val="24"/>
          <w:szCs w:val="24"/>
          <w:lang w:val="hu-HU"/>
        </w:rPr>
        <w:t xml:space="preserve"> Itt jegyezzük meg,</w:t>
      </w:r>
    </w:p>
    <w:p w:rsidR="003E340E" w:rsidRPr="009173EC" w:rsidRDefault="003E340E" w:rsidP="003E340E">
      <w:pPr>
        <w:numPr>
          <w:ilvl w:val="4"/>
          <w:numId w:val="10"/>
        </w:numPr>
        <w:spacing w:after="0" w:line="384" w:lineRule="atLeast"/>
        <w:ind w:left="0"/>
        <w:rPr>
          <w:rFonts w:cstheme="minorHAnsi"/>
          <w:color w:val="0A0A0A"/>
          <w:sz w:val="24"/>
          <w:szCs w:val="24"/>
          <w:lang w:val="hu-HU"/>
        </w:rPr>
      </w:pPr>
      <w:r w:rsidRPr="009173EC">
        <w:rPr>
          <w:rFonts w:cstheme="minorHAnsi"/>
          <w:i/>
          <w:iCs/>
          <w:color w:val="0A0A0A"/>
          <w:sz w:val="24"/>
          <w:szCs w:val="24"/>
          <w:lang w:val="hu-HU"/>
        </w:rPr>
        <w:t xml:space="preserve">Először is, </w:t>
      </w:r>
      <w:r w:rsidRPr="009173EC">
        <w:rPr>
          <w:rFonts w:cstheme="minorHAnsi"/>
          <w:color w:val="0A0A0A"/>
          <w:sz w:val="24"/>
          <w:szCs w:val="24"/>
          <w:lang w:val="hu-HU"/>
        </w:rPr>
        <w:t xml:space="preserve">a feldíszítendő rész: A </w:t>
      </w:r>
      <w:r w:rsidRPr="009173EC">
        <w:rPr>
          <w:rFonts w:cstheme="minorHAnsi"/>
          <w:i/>
          <w:iCs/>
          <w:color w:val="0A0A0A"/>
          <w:sz w:val="24"/>
          <w:szCs w:val="24"/>
          <w:lang w:val="hu-HU"/>
        </w:rPr>
        <w:t xml:space="preserve">szív rejtett embere, </w:t>
      </w:r>
      <w:r w:rsidRPr="009173EC">
        <w:rPr>
          <w:rFonts w:cstheme="minorHAnsi"/>
          <w:color w:val="0A0A0A"/>
          <w:sz w:val="24"/>
          <w:szCs w:val="24"/>
          <w:lang w:val="hu-HU"/>
        </w:rPr>
        <w:t>azaz a lélek, a rejtett, a belső ember. Vigyázzatok arra, hogy inkább a lelketeket díszítsétek és szépítsétek, mint a testeteket.</w:t>
      </w:r>
    </w:p>
    <w:p w:rsidR="003E340E" w:rsidRPr="009173EC" w:rsidRDefault="003E340E" w:rsidP="003E340E">
      <w:pPr>
        <w:numPr>
          <w:ilvl w:val="4"/>
          <w:numId w:val="10"/>
        </w:numPr>
        <w:spacing w:after="0" w:line="384" w:lineRule="atLeast"/>
        <w:ind w:left="0"/>
        <w:rPr>
          <w:rFonts w:cstheme="minorHAnsi"/>
          <w:color w:val="0A0A0A"/>
          <w:sz w:val="24"/>
          <w:szCs w:val="24"/>
          <w:lang w:val="hu-HU"/>
        </w:rPr>
      </w:pPr>
      <w:r w:rsidRPr="009173EC">
        <w:rPr>
          <w:rFonts w:cstheme="minorHAnsi"/>
          <w:i/>
          <w:iCs/>
          <w:color w:val="0A0A0A"/>
          <w:sz w:val="24"/>
          <w:szCs w:val="24"/>
          <w:lang w:val="hu-HU"/>
        </w:rPr>
        <w:t xml:space="preserve">Másodszor, </w:t>
      </w:r>
      <w:r w:rsidRPr="009173EC">
        <w:rPr>
          <w:rFonts w:cstheme="minorHAnsi"/>
          <w:color w:val="0A0A0A"/>
          <w:sz w:val="24"/>
          <w:szCs w:val="24"/>
          <w:lang w:val="hu-HU"/>
        </w:rPr>
        <w:t xml:space="preserve">Az előírt díszítés. Általában valami olyasminek kell lennie, ami </w:t>
      </w:r>
      <w:r w:rsidRPr="009173EC">
        <w:rPr>
          <w:rFonts w:cstheme="minorHAnsi"/>
          <w:i/>
          <w:iCs/>
          <w:color w:val="0A0A0A"/>
          <w:sz w:val="24"/>
          <w:szCs w:val="24"/>
          <w:lang w:val="hu-HU"/>
        </w:rPr>
        <w:t xml:space="preserve">nem romlandó, </w:t>
      </w:r>
      <w:r w:rsidRPr="009173EC">
        <w:rPr>
          <w:rFonts w:cstheme="minorHAnsi"/>
          <w:color w:val="0A0A0A"/>
          <w:sz w:val="24"/>
          <w:szCs w:val="24"/>
          <w:lang w:val="hu-HU"/>
        </w:rPr>
        <w:t xml:space="preserve">ami megszépíti a lelket, vagyis Isten Szentlelkének kegyelmei és erényei. A test díszeit a moly tönkreteszi, és elpusztulnak a használat során; de Isten kegyelme, minél tovább viseljük, annál fényesebb és jobb lesz. Különösen a keresztyén nők legszebb dísze a </w:t>
      </w:r>
      <w:r w:rsidRPr="009173EC">
        <w:rPr>
          <w:rFonts w:cstheme="minorHAnsi"/>
          <w:i/>
          <w:iCs/>
          <w:color w:val="0A0A0A"/>
          <w:sz w:val="24"/>
          <w:szCs w:val="24"/>
          <w:lang w:val="hu-HU"/>
        </w:rPr>
        <w:t xml:space="preserve">szelíd és csendes lélek, a </w:t>
      </w:r>
      <w:r w:rsidRPr="009173EC">
        <w:rPr>
          <w:rFonts w:cstheme="minorHAnsi"/>
          <w:color w:val="0A0A0A"/>
          <w:sz w:val="24"/>
          <w:szCs w:val="24"/>
          <w:lang w:val="hu-HU"/>
        </w:rPr>
        <w:t>szelíd, könnyed, szenvedélytől, büszkeségtől és mértéktelen haragtól mentes lélek, amely a férjükkel és családjukkal szembeni csendes, előzékeny viselkedésben nyilvánul meg. Ha a férj durva és ellenszenves a vallás iránt (ami azoknak a jó feleségeknek a helyzete volt, akiknek az apostol ezt az útmutatást adja), nincs olyan mód, amely őt annyira megnyerhetné, mint a megfontolt</w:t>
      </w:r>
      <w:r>
        <w:rPr>
          <w:rFonts w:cstheme="minorHAnsi"/>
          <w:color w:val="0A0A0A"/>
          <w:sz w:val="24"/>
          <w:szCs w:val="24"/>
          <w:lang w:val="hu-HU"/>
        </w:rPr>
        <w:t xml:space="preserve"> (előzékeny)</w:t>
      </w:r>
      <w:r w:rsidRPr="009173EC">
        <w:rPr>
          <w:rFonts w:cstheme="minorHAnsi"/>
          <w:color w:val="0A0A0A"/>
          <w:sz w:val="24"/>
          <w:szCs w:val="24"/>
          <w:lang w:val="hu-HU"/>
        </w:rPr>
        <w:t>, szelíd viselkedés. Legalábbis a nyugodt lelkület könnyűvé teszi a jó asszonyt önmagával szemben (tiszt</w:t>
      </w:r>
      <w:r>
        <w:rPr>
          <w:rFonts w:cstheme="minorHAnsi"/>
          <w:color w:val="0A0A0A"/>
          <w:sz w:val="24"/>
          <w:szCs w:val="24"/>
          <w:lang w:val="hu-HU"/>
        </w:rPr>
        <w:t>a</w:t>
      </w:r>
      <w:r w:rsidRPr="009173EC">
        <w:rPr>
          <w:rFonts w:cstheme="minorHAnsi"/>
          <w:color w:val="0A0A0A"/>
          <w:sz w:val="24"/>
          <w:szCs w:val="24"/>
          <w:lang w:val="hu-HU"/>
        </w:rPr>
        <w:t xml:space="preserve"> lelkiismeretet biztosít), ami, mivel mások számára is látható, a világ szemében kedves dísze lesz az embernek.</w:t>
      </w:r>
    </w:p>
    <w:p w:rsidR="003E340E" w:rsidRDefault="003E340E" w:rsidP="003E340E">
      <w:pPr>
        <w:numPr>
          <w:ilvl w:val="4"/>
          <w:numId w:val="10"/>
        </w:numPr>
        <w:spacing w:after="0" w:line="384" w:lineRule="atLeast"/>
        <w:ind w:left="0"/>
        <w:rPr>
          <w:rFonts w:cstheme="minorHAnsi"/>
          <w:color w:val="0A0A0A"/>
          <w:sz w:val="24"/>
          <w:szCs w:val="24"/>
          <w:lang w:val="hu-HU"/>
        </w:rPr>
      </w:pPr>
      <w:r w:rsidRPr="009173EC">
        <w:rPr>
          <w:rFonts w:cstheme="minorHAnsi"/>
          <w:i/>
          <w:iCs/>
          <w:color w:val="0A0A0A"/>
          <w:sz w:val="24"/>
          <w:szCs w:val="24"/>
          <w:lang w:val="hu-HU"/>
        </w:rPr>
        <w:t xml:space="preserve">Harmadszor, a </w:t>
      </w:r>
      <w:r w:rsidRPr="009173EC">
        <w:rPr>
          <w:rFonts w:cstheme="minorHAnsi"/>
          <w:color w:val="0A0A0A"/>
          <w:sz w:val="24"/>
          <w:szCs w:val="24"/>
          <w:lang w:val="hu-HU"/>
        </w:rPr>
        <w:t xml:space="preserve">kiválóság. A szelídség és a lélek nyugalma Isten szemében nagy érték - az emberek szemében becses, Isten szemében pedig értékes. </w:t>
      </w:r>
    </w:p>
    <w:p w:rsidR="003E340E" w:rsidRPr="003E340E" w:rsidRDefault="003E340E" w:rsidP="003E340E">
      <w:pPr>
        <w:numPr>
          <w:ilvl w:val="4"/>
          <w:numId w:val="10"/>
        </w:numPr>
        <w:spacing w:after="0" w:line="384" w:lineRule="atLeast"/>
        <w:ind w:left="0"/>
        <w:rPr>
          <w:rFonts w:cstheme="minorHAnsi"/>
          <w:b/>
          <w:color w:val="0A0A0A"/>
          <w:sz w:val="24"/>
          <w:szCs w:val="24"/>
          <w:u w:val="single"/>
          <w:lang w:val="hu-HU"/>
        </w:rPr>
      </w:pPr>
      <w:r w:rsidRPr="003E340E">
        <w:rPr>
          <w:rFonts w:cstheme="minorHAnsi"/>
          <w:b/>
          <w:color w:val="0A0A0A"/>
          <w:sz w:val="24"/>
          <w:szCs w:val="24"/>
          <w:u w:val="single"/>
          <w:lang w:val="hu-HU"/>
        </w:rPr>
        <w:t>Tanuljuk meg:</w:t>
      </w:r>
    </w:p>
    <w:p w:rsidR="003E340E" w:rsidRPr="009173EC" w:rsidRDefault="003E340E" w:rsidP="003E340E">
      <w:pPr>
        <w:numPr>
          <w:ilvl w:val="5"/>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1. Az igazi keresztyén legfőbb gondja saját lelkének helyes rendezése és irányítása. Ahol a képmutató munkája véget ér, ott kezdődik az igaz keresztyén munkája.</w:t>
      </w:r>
    </w:p>
    <w:p w:rsidR="003E340E" w:rsidRPr="009173EC" w:rsidRDefault="003E340E" w:rsidP="003E340E">
      <w:pPr>
        <w:numPr>
          <w:ilvl w:val="5"/>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2. A belső ember adottságai a keresztyén ember legfőbb díszei; de különösen a higgadt, nyugodt és csendes lélek tesz szép és kedves emberré akár egy nőt, akár egy férfit.</w:t>
      </w:r>
    </w:p>
    <w:p w:rsidR="003E340E" w:rsidRPr="009173EC" w:rsidRDefault="003E340E" w:rsidP="003E340E">
      <w:pPr>
        <w:numPr>
          <w:ilvl w:val="1"/>
          <w:numId w:val="10"/>
        </w:numPr>
        <w:spacing w:after="0" w:line="384" w:lineRule="atLeast"/>
        <w:ind w:left="0"/>
        <w:rPr>
          <w:rFonts w:cstheme="minorHAnsi"/>
          <w:color w:val="0A0A0A"/>
          <w:sz w:val="24"/>
          <w:szCs w:val="24"/>
          <w:lang w:val="hu-HU"/>
        </w:rPr>
      </w:pPr>
      <w:r w:rsidRPr="009173EC">
        <w:rPr>
          <w:rFonts w:cstheme="minorHAnsi"/>
          <w:b/>
          <w:color w:val="0A0A0A"/>
          <w:sz w:val="24"/>
          <w:szCs w:val="24"/>
          <w:lang w:val="hu-HU"/>
        </w:rPr>
        <w:t>2. Mivel a keresztyén feleségek kötelességei természetüknél fogva nehezek, az apostol példaképként hozza fel</w:t>
      </w:r>
      <w:r w:rsidRPr="009173EC">
        <w:rPr>
          <w:rFonts w:cstheme="minorHAnsi"/>
          <w:color w:val="0A0A0A"/>
          <w:sz w:val="24"/>
          <w:szCs w:val="24"/>
          <w:lang w:val="hu-HU"/>
        </w:rPr>
        <w:t>,</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(1.) A régi idők szent asszonyait, akik bíztak Istenben, </w:t>
      </w:r>
      <w:hyperlink r:id="rId67" w:history="1">
        <w:r w:rsidRPr="009173EC">
          <w:rPr>
            <w:rStyle w:val="Hyperlink"/>
            <w:rFonts w:cstheme="minorHAnsi"/>
            <w:color w:val="39547F"/>
            <w:sz w:val="24"/>
            <w:szCs w:val="24"/>
            <w:lang w:val="hu-HU"/>
          </w:rPr>
          <w:t>5. vers</w:t>
        </w:r>
      </w:hyperlink>
      <w:r w:rsidRPr="009173EC">
        <w:rPr>
          <w:rFonts w:cstheme="minorHAnsi"/>
          <w:color w:val="0A0A0A"/>
          <w:sz w:val="24"/>
          <w:szCs w:val="24"/>
          <w:lang w:val="hu-HU"/>
        </w:rPr>
        <w:t>. "Semmi mentséget nem tudtok felhozni nemetek gyengeségé</w:t>
      </w:r>
      <w:r>
        <w:rPr>
          <w:rFonts w:cstheme="minorHAnsi"/>
          <w:color w:val="0A0A0A"/>
          <w:sz w:val="24"/>
          <w:szCs w:val="24"/>
          <w:lang w:val="hu-HU"/>
        </w:rPr>
        <w:t>re hivatkozva</w:t>
      </w:r>
      <w:r w:rsidRPr="009173EC">
        <w:rPr>
          <w:rFonts w:cstheme="minorHAnsi"/>
          <w:color w:val="0A0A0A"/>
          <w:sz w:val="24"/>
          <w:szCs w:val="24"/>
          <w:lang w:val="hu-HU"/>
        </w:rPr>
        <w:t xml:space="preserve">, azon kívül, amit ők felhozhattak volna. Ők </w:t>
      </w:r>
      <w:r w:rsidRPr="009173EC">
        <w:rPr>
          <w:rFonts w:cstheme="minorHAnsi"/>
          <w:i/>
          <w:iCs/>
          <w:color w:val="0A0A0A"/>
          <w:sz w:val="24"/>
          <w:szCs w:val="24"/>
          <w:lang w:val="hu-HU"/>
        </w:rPr>
        <w:t xml:space="preserve">régi időkben </w:t>
      </w:r>
      <w:r w:rsidRPr="009173EC">
        <w:rPr>
          <w:rFonts w:cstheme="minorHAnsi"/>
          <w:color w:val="0A0A0A"/>
          <w:sz w:val="24"/>
          <w:szCs w:val="24"/>
          <w:lang w:val="hu-HU"/>
        </w:rPr>
        <w:t xml:space="preserve">éltek, és kevesebb ismeretük volt, tájékoztatásukra, és kevesebb példájuk, bátorításukra; mégis minden korban gyakorolták ezt a kötelességet; </w:t>
      </w:r>
      <w:r w:rsidRPr="009173EC">
        <w:rPr>
          <w:rFonts w:cstheme="minorHAnsi"/>
          <w:i/>
          <w:iCs/>
          <w:color w:val="0A0A0A"/>
          <w:sz w:val="24"/>
          <w:szCs w:val="24"/>
          <w:lang w:val="hu-HU"/>
        </w:rPr>
        <w:t xml:space="preserve">szent asszonyok </w:t>
      </w:r>
      <w:r w:rsidRPr="009173EC">
        <w:rPr>
          <w:rFonts w:cstheme="minorHAnsi"/>
          <w:color w:val="0A0A0A"/>
          <w:sz w:val="24"/>
          <w:szCs w:val="24"/>
          <w:lang w:val="hu-HU"/>
        </w:rPr>
        <w:t xml:space="preserve">voltak, ezért példájuk kötelező; </w:t>
      </w:r>
      <w:r w:rsidRPr="009173EC">
        <w:rPr>
          <w:rFonts w:cstheme="minorHAnsi"/>
          <w:i/>
          <w:iCs/>
          <w:color w:val="0A0A0A"/>
          <w:sz w:val="24"/>
          <w:szCs w:val="24"/>
          <w:lang w:val="hu-HU"/>
        </w:rPr>
        <w:t xml:space="preserve">bíztak Istenben, </w:t>
      </w:r>
      <w:r w:rsidRPr="009173EC">
        <w:rPr>
          <w:rFonts w:cstheme="minorHAnsi"/>
          <w:color w:val="0A0A0A"/>
          <w:sz w:val="24"/>
          <w:szCs w:val="24"/>
          <w:lang w:val="hu-HU"/>
        </w:rPr>
        <w:t>és mégsem hanyagolták el az emberekkel szembeni kötelességüket: a rátok rótt kötelesség, a csendes lélek és a saját férjeteknek való alávetettség nem új, hanem az, amit a világ legnagyobb és legjobb asszonyai mindig is gyakoroltak".</w:t>
      </w:r>
    </w:p>
    <w:p w:rsidR="003E340E"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(2.) Sárát, aki engedelmeskedett férjének, és követte őt, amikor az elment a káldeusok </w:t>
      </w:r>
      <w:r>
        <w:rPr>
          <w:rFonts w:cstheme="minorHAnsi"/>
          <w:color w:val="0A0A0A"/>
          <w:sz w:val="24"/>
          <w:szCs w:val="24"/>
          <w:lang w:val="hu-HU"/>
        </w:rPr>
        <w:t>Ur város</w:t>
      </w:r>
      <w:r w:rsidRPr="009173EC">
        <w:rPr>
          <w:rFonts w:cstheme="minorHAnsi"/>
          <w:color w:val="0A0A0A"/>
          <w:sz w:val="24"/>
          <w:szCs w:val="24"/>
          <w:lang w:val="hu-HU"/>
        </w:rPr>
        <w:t xml:space="preserve">ából, </w:t>
      </w:r>
      <w:r>
        <w:rPr>
          <w:rFonts w:cstheme="minorHAnsi"/>
          <w:i/>
          <w:iCs/>
          <w:color w:val="0A0A0A"/>
          <w:sz w:val="24"/>
          <w:szCs w:val="24"/>
          <w:lang w:val="hu-HU"/>
        </w:rPr>
        <w:t>nem tudva, hová megy</w:t>
      </w:r>
      <w:r w:rsidRPr="009173EC">
        <w:rPr>
          <w:rFonts w:cstheme="minorHAnsi"/>
          <w:i/>
          <w:iCs/>
          <w:color w:val="0A0A0A"/>
          <w:sz w:val="24"/>
          <w:szCs w:val="24"/>
          <w:lang w:val="hu-HU"/>
        </w:rPr>
        <w:t xml:space="preserve">, </w:t>
      </w:r>
      <w:r w:rsidRPr="009173EC">
        <w:rPr>
          <w:rFonts w:cstheme="minorHAnsi"/>
          <w:color w:val="0A0A0A"/>
          <w:sz w:val="24"/>
          <w:szCs w:val="24"/>
          <w:lang w:val="hu-HU"/>
        </w:rPr>
        <w:t xml:space="preserve">és </w:t>
      </w:r>
      <w:r w:rsidRPr="009173EC">
        <w:rPr>
          <w:rFonts w:cstheme="minorHAnsi"/>
          <w:i/>
          <w:iCs/>
          <w:color w:val="0A0A0A"/>
          <w:sz w:val="24"/>
          <w:szCs w:val="24"/>
          <w:lang w:val="hu-HU"/>
        </w:rPr>
        <w:t xml:space="preserve">urának szólította, </w:t>
      </w:r>
      <w:r w:rsidRPr="009173EC">
        <w:rPr>
          <w:rFonts w:cstheme="minorHAnsi"/>
          <w:color w:val="0A0A0A"/>
          <w:sz w:val="24"/>
          <w:szCs w:val="24"/>
          <w:lang w:val="hu-HU"/>
        </w:rPr>
        <w:t>ezzel kifejezve tiszteletét és elismerve férjének a fölötte való felsőbbrendűségét; és mindezt annak ellenére</w:t>
      </w:r>
      <w:r>
        <w:rPr>
          <w:rFonts w:cstheme="minorHAnsi"/>
          <w:color w:val="0A0A0A"/>
          <w:sz w:val="24"/>
          <w:szCs w:val="24"/>
          <w:lang w:val="hu-HU"/>
        </w:rPr>
        <w:t xml:space="preserve"> tette</w:t>
      </w:r>
      <w:r w:rsidRPr="009173EC">
        <w:rPr>
          <w:rFonts w:cstheme="minorHAnsi"/>
          <w:color w:val="0A0A0A"/>
          <w:sz w:val="24"/>
          <w:szCs w:val="24"/>
          <w:lang w:val="hu-HU"/>
        </w:rPr>
        <w:t>, hogy Isten az égből, nevének megváltoztatásával hercegnővé nyilvánította</w:t>
      </w:r>
      <w:r w:rsidRPr="009173EC">
        <w:rPr>
          <w:rFonts w:cstheme="minorHAnsi"/>
          <w:i/>
          <w:iCs/>
          <w:color w:val="0A0A0A"/>
          <w:sz w:val="24"/>
          <w:szCs w:val="24"/>
          <w:lang w:val="hu-HU"/>
        </w:rPr>
        <w:t xml:space="preserve">: "Kinek leányai vagytok, </w:t>
      </w:r>
      <w:r w:rsidRPr="009173EC">
        <w:rPr>
          <w:rFonts w:cstheme="minorHAnsi"/>
          <w:color w:val="0A0A0A"/>
          <w:sz w:val="24"/>
          <w:szCs w:val="24"/>
          <w:lang w:val="hu-HU"/>
        </w:rPr>
        <w:t xml:space="preserve">ha őt utánozzátok hitben és jó cselekedetekben, és férjétektől való félelmetekben nem hagyjátok el az igazságot, amelyet vallotok, és nem hanyagoljátok el az irántuk való kötelességeteket, hanem készségesen teljesítitek azt, nem félelemből, vagy kényszerből, hanem Isten iránti lelkiismeretből és az irántuk való kötelességtudatból." </w:t>
      </w:r>
    </w:p>
    <w:p w:rsidR="003E340E" w:rsidRPr="003E340E" w:rsidRDefault="003E340E" w:rsidP="003E340E">
      <w:pPr>
        <w:numPr>
          <w:ilvl w:val="2"/>
          <w:numId w:val="10"/>
        </w:numPr>
        <w:spacing w:after="0" w:line="384" w:lineRule="atLeast"/>
        <w:ind w:left="0"/>
        <w:rPr>
          <w:rFonts w:cstheme="minorHAnsi"/>
          <w:b/>
          <w:color w:val="0A0A0A"/>
          <w:sz w:val="24"/>
          <w:szCs w:val="24"/>
          <w:u w:val="single"/>
          <w:lang w:val="hu-HU"/>
        </w:rPr>
      </w:pPr>
      <w:r w:rsidRPr="003E340E">
        <w:rPr>
          <w:rFonts w:cstheme="minorHAnsi"/>
          <w:b/>
          <w:color w:val="0A0A0A"/>
          <w:sz w:val="24"/>
          <w:szCs w:val="24"/>
          <w:u w:val="single"/>
          <w:lang w:val="hu-HU"/>
        </w:rPr>
        <w:t>Tanuljuk meg:</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[1.] Isten pontosan tudomásul veszi és pontosan feljegyzi a világban élő összes férfi és nő cselekedeteit.</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[2.] A feleségeknek a férjük iránti alávetettség olyan kötelesség, amelyet a szent nők minden korban általánosan gyakoroltak.</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[3.] Bármely férfi vagy nő legnagyobb becsülete abban rejlik, hogy alázatosan és hűségesen viselkedik abban a helyzetben, amelybe a Gondviselés helyezte.</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[4.] Isten felfigyel a jóra, ami a szolgáiban van, az ő tiszteletükre és hasznukra, de elfedezi a hibák sokaságát; Sára hűtlenségét és gúnyolódását figyelmen kívül hagyja, amikor az erényeit ünnepli.</w:t>
      </w:r>
    </w:p>
    <w:p w:rsidR="003E340E" w:rsidRPr="009173EC" w:rsidRDefault="003E340E" w:rsidP="003E340E">
      <w:pPr>
        <w:numPr>
          <w:ilvl w:val="3"/>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[5.] A keresztyéneknek nem félelemből vagy erőszakból, hanem készséges lélekből és Isten parancsának engedelmeskedve kell teljesíteniük egymás iránti kötelességüket. A feleségeknek alá kell vetniük magukat goromba férjüknek nem félelemből és erőszakból (rettenetből), hanem abból a vágyból, hogy jót tegyenek és Istennek tetszenek.</w:t>
      </w:r>
    </w:p>
    <w:p w:rsidR="003E340E" w:rsidRPr="009173EC" w:rsidRDefault="003E340E" w:rsidP="003E340E">
      <w:pPr>
        <w:numPr>
          <w:ilvl w:val="0"/>
          <w:numId w:val="10"/>
        </w:numPr>
        <w:spacing w:after="0" w:line="384" w:lineRule="atLeast"/>
        <w:ind w:left="0"/>
        <w:rPr>
          <w:rFonts w:cstheme="minorHAnsi"/>
          <w:b/>
          <w:smallCaps/>
          <w:color w:val="0A0A0A"/>
          <w:sz w:val="24"/>
          <w:szCs w:val="24"/>
          <w:u w:val="single"/>
          <w:lang w:val="hu-HU"/>
        </w:rPr>
      </w:pPr>
      <w:r w:rsidRPr="009173EC">
        <w:rPr>
          <w:rFonts w:cstheme="minorHAnsi"/>
          <w:b/>
          <w:smallCaps/>
          <w:color w:val="0A0A0A"/>
          <w:sz w:val="24"/>
          <w:szCs w:val="24"/>
          <w:u w:val="single"/>
          <w:lang w:val="hu-HU"/>
        </w:rPr>
        <w:t>II. A férjnek a feleséggel szembeni kötelességei következnek.</w:t>
      </w:r>
    </w:p>
    <w:p w:rsidR="003E340E" w:rsidRPr="009173EC" w:rsidRDefault="003E340E" w:rsidP="003E340E">
      <w:pPr>
        <w:numPr>
          <w:ilvl w:val="1"/>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1. Különösen meg van említve</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(1.) </w:t>
      </w:r>
      <w:r w:rsidRPr="009173EC">
        <w:rPr>
          <w:rFonts w:cstheme="minorHAnsi"/>
          <w:i/>
          <w:iCs/>
          <w:color w:val="0A0A0A"/>
          <w:sz w:val="24"/>
          <w:szCs w:val="24"/>
          <w:lang w:val="hu-HU"/>
        </w:rPr>
        <w:t xml:space="preserve">Az együttélés, </w:t>
      </w:r>
      <w:r w:rsidRPr="009173EC">
        <w:rPr>
          <w:rFonts w:cstheme="minorHAnsi"/>
          <w:color w:val="0A0A0A"/>
          <w:sz w:val="24"/>
          <w:szCs w:val="24"/>
          <w:lang w:val="hu-HU"/>
        </w:rPr>
        <w:t>amely megtiltja a szükségtelen elkülönülést, és a javak és személyek egymás közötti kölcsönös, örömteli és egyetértő közlését, (közösségét) jelenti.</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(2.) </w:t>
      </w:r>
      <w:r w:rsidRPr="009173EC">
        <w:rPr>
          <w:rFonts w:cstheme="minorHAnsi"/>
          <w:i/>
          <w:color w:val="0A0A0A"/>
          <w:sz w:val="24"/>
          <w:szCs w:val="24"/>
          <w:lang w:val="hu-HU"/>
        </w:rPr>
        <w:t xml:space="preserve">Értelmes </w:t>
      </w:r>
      <w:r w:rsidRPr="00BD016B">
        <w:rPr>
          <w:rFonts w:cstheme="minorHAnsi"/>
          <w:i/>
          <w:color w:val="0A0A0A"/>
          <w:sz w:val="24"/>
          <w:szCs w:val="24"/>
          <w:lang w:val="hu-HU"/>
        </w:rPr>
        <w:t xml:space="preserve">módon </w:t>
      </w:r>
      <w:r w:rsidRPr="00BD016B">
        <w:rPr>
          <w:rFonts w:cstheme="minorHAnsi"/>
          <w:i/>
          <w:iCs/>
          <w:color w:val="0A0A0A"/>
          <w:sz w:val="24"/>
          <w:szCs w:val="24"/>
          <w:lang w:val="hu-HU"/>
        </w:rPr>
        <w:t xml:space="preserve">lakjanak együtt a feleségükkel; </w:t>
      </w:r>
      <w:r w:rsidRPr="00BD016B">
        <w:rPr>
          <w:rFonts w:cstheme="minorHAnsi"/>
          <w:color w:val="0A0A0A"/>
          <w:sz w:val="24"/>
          <w:szCs w:val="24"/>
          <w:lang w:val="hu-HU"/>
        </w:rPr>
        <w:t xml:space="preserve">nem a </w:t>
      </w:r>
      <w:r>
        <w:rPr>
          <w:rFonts w:cstheme="minorHAnsi"/>
          <w:color w:val="0A0A0A"/>
          <w:sz w:val="24"/>
          <w:szCs w:val="24"/>
          <w:lang w:val="hu-HU"/>
        </w:rPr>
        <w:t>testi vágy uralma ala</w:t>
      </w:r>
      <w:r w:rsidRPr="00BD016B">
        <w:rPr>
          <w:rFonts w:cstheme="minorHAnsi"/>
          <w:color w:val="0A0A0A"/>
          <w:sz w:val="24"/>
          <w:szCs w:val="24"/>
          <w:lang w:val="hu-HU"/>
        </w:rPr>
        <w:t>tt, mint a vadállatok; nem indulatos szenvedélyben, mint az ördögök; hanem értelmes módon, mint bölcs és józan emberek, akik ismerik Isten Igéjét és saját kötelességüket</w:t>
      </w:r>
      <w:r w:rsidRPr="009173EC">
        <w:rPr>
          <w:rFonts w:cstheme="minorHAnsi"/>
          <w:color w:val="0A0A0A"/>
          <w:sz w:val="24"/>
          <w:szCs w:val="24"/>
          <w:lang w:val="hu-HU"/>
        </w:rPr>
        <w:t>.</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(3.) </w:t>
      </w:r>
      <w:r w:rsidRPr="009173EC">
        <w:rPr>
          <w:rFonts w:cstheme="minorHAnsi"/>
          <w:i/>
          <w:iCs/>
          <w:color w:val="0A0A0A"/>
          <w:sz w:val="24"/>
          <w:szCs w:val="24"/>
          <w:lang w:val="hu-HU"/>
        </w:rPr>
        <w:t xml:space="preserve">Tiszteletet adva a feleségnek - </w:t>
      </w:r>
      <w:r w:rsidRPr="009173EC">
        <w:rPr>
          <w:rFonts w:cstheme="minorHAnsi"/>
          <w:color w:val="0A0A0A"/>
          <w:sz w:val="24"/>
          <w:szCs w:val="24"/>
          <w:lang w:val="hu-HU"/>
        </w:rPr>
        <w:t xml:space="preserve">kellő tiszteletet </w:t>
      </w:r>
      <w:r w:rsidRPr="009173EC">
        <w:rPr>
          <w:rFonts w:cstheme="minorHAnsi"/>
          <w:i/>
          <w:iCs/>
          <w:color w:val="0A0A0A"/>
          <w:sz w:val="24"/>
          <w:szCs w:val="24"/>
          <w:lang w:val="hu-HU"/>
        </w:rPr>
        <w:t xml:space="preserve">adva </w:t>
      </w:r>
      <w:r w:rsidRPr="009173EC">
        <w:rPr>
          <w:rFonts w:cstheme="minorHAnsi"/>
          <w:color w:val="0A0A0A"/>
          <w:sz w:val="24"/>
          <w:szCs w:val="24"/>
          <w:lang w:val="hu-HU"/>
        </w:rPr>
        <w:t>neki, és fenntartva a tekintélyét, védelmezve a személyét, támogatva a hitelét, gyönyörködve a társaságában, szép eltartást nyújtva neki, és kellő bizalmat és hitet tanúsítva iránta.</w:t>
      </w:r>
    </w:p>
    <w:p w:rsidR="003E340E" w:rsidRDefault="003E340E" w:rsidP="003E340E">
      <w:pPr>
        <w:numPr>
          <w:ilvl w:val="1"/>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2. Az okok</w:t>
      </w:r>
      <w:r>
        <w:rPr>
          <w:rFonts w:cstheme="minorHAnsi"/>
          <w:color w:val="0A0A0A"/>
          <w:sz w:val="24"/>
          <w:szCs w:val="24"/>
          <w:lang w:val="hu-HU"/>
        </w:rPr>
        <w:t xml:space="preserve"> (minderre)</w:t>
      </w:r>
      <w:r w:rsidRPr="009173EC">
        <w:rPr>
          <w:rFonts w:cstheme="minorHAnsi"/>
          <w:color w:val="0A0A0A"/>
          <w:sz w:val="24"/>
          <w:szCs w:val="24"/>
          <w:lang w:val="hu-HU"/>
        </w:rPr>
        <w:t xml:space="preserve"> a következők: Mert természeténél és alkatánál fogva ő</w:t>
      </w:r>
      <w:r>
        <w:rPr>
          <w:rFonts w:cstheme="minorHAnsi"/>
          <w:color w:val="0A0A0A"/>
          <w:sz w:val="24"/>
          <w:szCs w:val="24"/>
          <w:lang w:val="hu-HU"/>
        </w:rPr>
        <w:t xml:space="preserve"> (a feleség)</w:t>
      </w:r>
      <w:r w:rsidRPr="009173EC">
        <w:rPr>
          <w:rFonts w:cstheme="minorHAnsi"/>
          <w:color w:val="0A0A0A"/>
          <w:sz w:val="24"/>
          <w:szCs w:val="24"/>
          <w:lang w:val="hu-HU"/>
        </w:rPr>
        <w:t xml:space="preserve"> </w:t>
      </w:r>
      <w:r w:rsidRPr="009173EC">
        <w:rPr>
          <w:rFonts w:cstheme="minorHAnsi"/>
          <w:i/>
          <w:iCs/>
          <w:color w:val="0A0A0A"/>
          <w:sz w:val="24"/>
          <w:szCs w:val="24"/>
          <w:lang w:val="hu-HU"/>
        </w:rPr>
        <w:t xml:space="preserve">a gyengébb edény, </w:t>
      </w:r>
      <w:r w:rsidRPr="009173EC">
        <w:rPr>
          <w:rFonts w:cstheme="minorHAnsi"/>
          <w:color w:val="0A0A0A"/>
          <w:sz w:val="24"/>
          <w:szCs w:val="24"/>
          <w:lang w:val="hu-HU"/>
        </w:rPr>
        <w:t xml:space="preserve">és ezért meg kell védeni: </w:t>
      </w:r>
      <w:r>
        <w:rPr>
          <w:rFonts w:cstheme="minorHAnsi"/>
          <w:color w:val="0A0A0A"/>
          <w:sz w:val="24"/>
          <w:szCs w:val="24"/>
          <w:lang w:val="hu-HU"/>
        </w:rPr>
        <w:t xml:space="preserve">- - </w:t>
      </w:r>
      <w:r w:rsidRPr="009173EC">
        <w:rPr>
          <w:rFonts w:cstheme="minorHAnsi"/>
          <w:color w:val="0A0A0A"/>
          <w:sz w:val="24"/>
          <w:szCs w:val="24"/>
          <w:lang w:val="hu-HU"/>
        </w:rPr>
        <w:t xml:space="preserve">de aztán a feleség egy más és magasabb tekintetben </w:t>
      </w:r>
      <w:r w:rsidRPr="00BD016B">
        <w:rPr>
          <w:rFonts w:cstheme="minorHAnsi"/>
          <w:i/>
          <w:color w:val="0A0A0A"/>
          <w:sz w:val="24"/>
          <w:szCs w:val="24"/>
          <w:lang w:val="hu-HU"/>
        </w:rPr>
        <w:t>egyenrangú</w:t>
      </w:r>
      <w:r w:rsidRPr="009173EC">
        <w:rPr>
          <w:rFonts w:cstheme="minorHAnsi"/>
          <w:color w:val="0A0A0A"/>
          <w:sz w:val="24"/>
          <w:szCs w:val="24"/>
          <w:lang w:val="hu-HU"/>
        </w:rPr>
        <w:t xml:space="preserve"> a férjével; </w:t>
      </w:r>
      <w:r w:rsidRPr="009173EC">
        <w:rPr>
          <w:rFonts w:cstheme="minorHAnsi"/>
          <w:i/>
          <w:iCs/>
          <w:color w:val="0A0A0A"/>
          <w:sz w:val="24"/>
          <w:szCs w:val="24"/>
          <w:lang w:val="hu-HU"/>
        </w:rPr>
        <w:t xml:space="preserve">együttesen örökösei az élet kegyelmének, a </w:t>
      </w:r>
      <w:r w:rsidRPr="009173EC">
        <w:rPr>
          <w:rFonts w:cstheme="minorHAnsi"/>
          <w:iCs/>
          <w:color w:val="0A0A0A"/>
          <w:sz w:val="24"/>
          <w:szCs w:val="24"/>
          <w:lang w:val="hu-HU"/>
        </w:rPr>
        <w:t>jelen élet és az elkövetkező</w:t>
      </w:r>
      <w:r w:rsidRPr="009173EC">
        <w:rPr>
          <w:rFonts w:cstheme="minorHAnsi"/>
          <w:color w:val="0A0A0A"/>
          <w:sz w:val="24"/>
          <w:szCs w:val="24"/>
          <w:lang w:val="hu-HU"/>
        </w:rPr>
        <w:t xml:space="preserve"> másik élet minden áldásának, és ezért békésen és csendesen kell élniük egymással, és </w:t>
      </w:r>
      <w:r>
        <w:rPr>
          <w:rFonts w:cstheme="minorHAnsi"/>
          <w:color w:val="0A0A0A"/>
          <w:sz w:val="24"/>
          <w:szCs w:val="24"/>
          <w:lang w:val="hu-HU"/>
        </w:rPr>
        <w:t xml:space="preserve">- - </w:t>
      </w:r>
      <w:r w:rsidRPr="009173EC">
        <w:rPr>
          <w:rFonts w:cstheme="minorHAnsi"/>
          <w:color w:val="0A0A0A"/>
          <w:sz w:val="24"/>
          <w:szCs w:val="24"/>
          <w:lang w:val="hu-HU"/>
        </w:rPr>
        <w:t>ha nem így tesznek, akkor az együtt elmondott, és egymásért való imádságuk akadozni fog, úgyhogy gyakran "egyáltalán nem fogsz imádkozni, vagy ha mégis, akkor zavart, zaklatott, zilált lélekkel imádkozol, és így sikertelen</w:t>
      </w:r>
      <w:r>
        <w:rPr>
          <w:rFonts w:cstheme="minorHAnsi"/>
          <w:color w:val="0A0A0A"/>
          <w:sz w:val="24"/>
          <w:szCs w:val="24"/>
          <w:lang w:val="hu-HU"/>
        </w:rPr>
        <w:t>ül".</w:t>
      </w:r>
      <w:r w:rsidRPr="009173EC">
        <w:rPr>
          <w:rFonts w:cstheme="minorHAnsi"/>
          <w:color w:val="0A0A0A"/>
          <w:sz w:val="24"/>
          <w:szCs w:val="24"/>
          <w:lang w:val="hu-HU"/>
        </w:rPr>
        <w:t xml:space="preserve"> </w:t>
      </w:r>
    </w:p>
    <w:p w:rsidR="003E340E" w:rsidRPr="003E340E" w:rsidRDefault="003E340E" w:rsidP="003E340E">
      <w:pPr>
        <w:numPr>
          <w:ilvl w:val="1"/>
          <w:numId w:val="10"/>
        </w:numPr>
        <w:spacing w:after="0" w:line="384" w:lineRule="atLeast"/>
        <w:ind w:left="0"/>
        <w:rPr>
          <w:rFonts w:cstheme="minorHAnsi"/>
          <w:b/>
          <w:color w:val="0A0A0A"/>
          <w:sz w:val="24"/>
          <w:szCs w:val="24"/>
          <w:u w:val="single"/>
          <w:lang w:val="hu-HU"/>
        </w:rPr>
      </w:pPr>
      <w:r w:rsidRPr="003E340E">
        <w:rPr>
          <w:rFonts w:cstheme="minorHAnsi"/>
          <w:b/>
          <w:color w:val="0A0A0A"/>
          <w:sz w:val="24"/>
          <w:szCs w:val="24"/>
          <w:u w:val="single"/>
          <w:lang w:val="hu-HU"/>
        </w:rPr>
        <w:t>Tanuljuk meg:</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 xml:space="preserve">(1.) A női nem gyengesége nem ok sem az elkülönülésre, sem a megvetésre, hanem éppen ellenkezőleg, ok a tiszteletre és a megbecsülésre: </w:t>
      </w:r>
      <w:r w:rsidRPr="009173EC">
        <w:rPr>
          <w:rFonts w:cstheme="minorHAnsi"/>
          <w:i/>
          <w:iCs/>
          <w:color w:val="0A0A0A"/>
          <w:sz w:val="24"/>
          <w:szCs w:val="24"/>
          <w:lang w:val="hu-HU"/>
        </w:rPr>
        <w:t>Tiszteletet tanúsíts a feleségnek, mint a gyengébb edénynek.</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(2.) Tisztelet illeti meg mindazokat, akik az élet kegyelmének örökösei.</w:t>
      </w:r>
    </w:p>
    <w:p w:rsidR="003E340E" w:rsidRPr="009173EC" w:rsidRDefault="003E340E" w:rsidP="003E340E">
      <w:pPr>
        <w:numPr>
          <w:ilvl w:val="2"/>
          <w:numId w:val="10"/>
        </w:numPr>
        <w:spacing w:after="0" w:line="384" w:lineRule="atLeast"/>
        <w:ind w:left="0"/>
        <w:rPr>
          <w:rFonts w:cstheme="minorHAnsi"/>
          <w:color w:val="0A0A0A"/>
          <w:sz w:val="24"/>
          <w:szCs w:val="24"/>
          <w:lang w:val="hu-HU"/>
        </w:rPr>
      </w:pPr>
      <w:r w:rsidRPr="009173EC">
        <w:rPr>
          <w:rFonts w:cstheme="minorHAnsi"/>
          <w:color w:val="0A0A0A"/>
          <w:sz w:val="24"/>
          <w:szCs w:val="24"/>
          <w:lang w:val="hu-HU"/>
        </w:rPr>
        <w:t>(3.) Minden házas embernek ügyelnie kell arra, hogy olyan szeretetteljesen és békésen viselkedjenek egymással, hogy civakodásukkal ne akadályozzák imáik sikerét.</w:t>
      </w:r>
    </w:p>
    <w:p w:rsidR="003E340E" w:rsidRDefault="003E340E" w:rsidP="003E340E"/>
    <w:p w:rsidR="003E340E" w:rsidRPr="00F84826" w:rsidRDefault="00B84C09" w:rsidP="003E340E">
      <w:pPr>
        <w:rPr>
          <w:b/>
          <w:color w:val="C00000"/>
          <w:u w:val="single"/>
          <w:lang w:val="hu-HU"/>
        </w:rPr>
      </w:pPr>
      <w:hyperlink r:id="rId68" w:history="1">
        <w:r w:rsidR="003E340E" w:rsidRPr="00F84826">
          <w:rPr>
            <w:rStyle w:val="Hyperlink"/>
            <w:b/>
            <w:lang w:val="hu-HU"/>
          </w:rPr>
          <w:t>https://www.blueletterbible.org/Comm/mhc/1Pe/1Pe_003.cfm</w:t>
        </w:r>
      </w:hyperlink>
    </w:p>
    <w:p w:rsidR="00CA4E36" w:rsidRPr="000B576D" w:rsidRDefault="00CA4E36" w:rsidP="00CA4E36">
      <w:pPr>
        <w:shd w:val="clear" w:color="auto" w:fill="FFFF00"/>
        <w:jc w:val="center"/>
        <w:rPr>
          <w:b/>
          <w:color w:val="C00000"/>
          <w:sz w:val="32"/>
          <w:u w:val="single"/>
          <w:lang w:val="hu-HU"/>
        </w:rPr>
      </w:pPr>
      <w:r w:rsidRPr="000B576D">
        <w:rPr>
          <w:b/>
          <w:color w:val="C00000"/>
          <w:sz w:val="32"/>
          <w:u w:val="single"/>
          <w:lang w:val="hu-HU"/>
        </w:rPr>
        <w:t>Délutáni istentisztelet:</w:t>
      </w:r>
    </w:p>
    <w:p w:rsidR="00CA4E36" w:rsidRPr="000B576D" w:rsidRDefault="00CA4E36" w:rsidP="00CA4E36">
      <w:pPr>
        <w:shd w:val="clear" w:color="auto" w:fill="FFFF00"/>
        <w:jc w:val="center"/>
        <w:rPr>
          <w:b/>
          <w:color w:val="C00000"/>
          <w:sz w:val="32"/>
          <w:u w:val="single"/>
          <w:lang w:val="hu-HU"/>
        </w:rPr>
      </w:pPr>
      <w:r w:rsidRPr="000B576D">
        <w:rPr>
          <w:b/>
          <w:color w:val="C00000"/>
          <w:sz w:val="32"/>
          <w:u w:val="single"/>
          <w:lang w:val="hu-HU"/>
        </w:rPr>
        <w:t>Ef 5,21-33</w:t>
      </w:r>
    </w:p>
    <w:p w:rsidR="00CA4E36" w:rsidRPr="000B576D" w:rsidRDefault="00CA4E36" w:rsidP="00CA4E36">
      <w:pPr>
        <w:shd w:val="clear" w:color="auto" w:fill="FFFF00"/>
        <w:jc w:val="center"/>
        <w:rPr>
          <w:b/>
          <w:color w:val="C00000"/>
          <w:sz w:val="28"/>
          <w:u w:val="single"/>
          <w:lang w:val="hu-HU"/>
        </w:rPr>
      </w:pPr>
      <w:r w:rsidRPr="000B576D">
        <w:rPr>
          <w:b/>
          <w:color w:val="C00000"/>
          <w:sz w:val="28"/>
          <w:u w:val="single"/>
          <w:lang w:val="hu-HU"/>
        </w:rPr>
        <w:t>A szeretetben engedelmeskedve</w:t>
      </w:r>
    </w:p>
    <w:p w:rsidR="00CA4E36" w:rsidRPr="00CA4E36" w:rsidRDefault="00CA4E36" w:rsidP="00CA4E36">
      <w:pPr>
        <w:pBdr>
          <w:top w:val="single" w:sz="4" w:space="1" w:color="auto"/>
          <w:left w:val="single" w:sz="4" w:space="4" w:color="auto"/>
          <w:bottom w:val="single" w:sz="4" w:space="1" w:color="auto"/>
          <w:right w:val="single" w:sz="4" w:space="4" w:color="auto"/>
        </w:pBdr>
        <w:jc w:val="center"/>
        <w:rPr>
          <w:b/>
          <w:color w:val="632423" w:themeColor="accent2" w:themeShade="80"/>
          <w:sz w:val="40"/>
          <w:u w:val="single"/>
          <w:lang w:val="hu-HU"/>
        </w:rPr>
      </w:pPr>
      <w:r w:rsidRPr="00CA4E36">
        <w:rPr>
          <w:b/>
          <w:color w:val="632423" w:themeColor="accent2" w:themeShade="80"/>
          <w:sz w:val="40"/>
          <w:u w:val="single"/>
          <w:lang w:val="hu-HU"/>
        </w:rPr>
        <w:t>Ef 5,21-33</w:t>
      </w:r>
    </w:p>
    <w:p w:rsidR="00CA4E36" w:rsidRPr="00CA4E36" w:rsidRDefault="00CA4E36" w:rsidP="00CA4E36">
      <w:pPr>
        <w:pBdr>
          <w:top w:val="single" w:sz="4" w:space="1" w:color="auto"/>
          <w:left w:val="single" w:sz="4" w:space="4" w:color="auto"/>
          <w:bottom w:val="single" w:sz="4" w:space="1" w:color="auto"/>
          <w:right w:val="single" w:sz="4" w:space="4" w:color="auto"/>
        </w:pBdr>
        <w:jc w:val="center"/>
        <w:rPr>
          <w:b/>
          <w:color w:val="632423" w:themeColor="accent2" w:themeShade="80"/>
          <w:sz w:val="40"/>
          <w:u w:val="single"/>
          <w:lang w:val="hu-HU"/>
        </w:rPr>
      </w:pPr>
      <w:r w:rsidRPr="00CA4E36">
        <w:rPr>
          <w:b/>
          <w:color w:val="632423" w:themeColor="accent2" w:themeShade="80"/>
          <w:sz w:val="40"/>
          <w:u w:val="single"/>
          <w:lang w:val="hu-HU"/>
        </w:rPr>
        <w:t>Matthew Henry magyarázata</w:t>
      </w:r>
    </w:p>
    <w:p w:rsidR="00CA4E36" w:rsidRPr="00CA4E36" w:rsidRDefault="00B84C09" w:rsidP="00CA4E36">
      <w:pPr>
        <w:pStyle w:val="scripsection"/>
        <w:spacing w:before="0" w:beforeAutospacing="0" w:after="0" w:afterAutospacing="0" w:line="384" w:lineRule="atLeast"/>
        <w:jc w:val="center"/>
        <w:rPr>
          <w:rStyle w:val="Hyperlink"/>
          <w:rFonts w:ascii="Arial" w:eastAsiaTheme="majorEastAsia" w:hAnsi="Arial" w:cs="Arial"/>
          <w:b/>
          <w:color w:val="39547F"/>
          <w:sz w:val="32"/>
          <w:bdr w:val="single" w:sz="2" w:space="0" w:color="000000" w:frame="1"/>
          <w:lang w:val="hu-HU"/>
        </w:rPr>
      </w:pPr>
      <w:hyperlink r:id="rId69" w:history="1">
        <w:r w:rsidR="00CA4E36" w:rsidRPr="00CA4E36">
          <w:rPr>
            <w:rStyle w:val="Hyperlink"/>
            <w:rFonts w:ascii="Arial" w:eastAsiaTheme="majorEastAsia" w:hAnsi="Arial" w:cs="Arial"/>
            <w:b/>
            <w:color w:val="39547F"/>
            <w:sz w:val="32"/>
            <w:lang w:val="hu-HU"/>
          </w:rPr>
          <w:t>Ef 5:21-33</w:t>
        </w:r>
      </w:hyperlink>
    </w:p>
    <w:p w:rsidR="00CA4E36" w:rsidRDefault="00CA4E36" w:rsidP="00CA4E36">
      <w:pPr>
        <w:pStyle w:val="scripsection"/>
        <w:spacing w:before="0" w:beforeAutospacing="0" w:after="0" w:afterAutospacing="0"/>
        <w:rPr>
          <w:rStyle w:val="apple-converted-space"/>
          <w:rFonts w:asciiTheme="minorHAnsi" w:hAnsiTheme="minorHAnsi" w:cstheme="minorHAnsi"/>
          <w:b/>
          <w:i/>
          <w:color w:val="7030A0"/>
          <w:sz w:val="16"/>
          <w:lang w:val="hu-HU"/>
        </w:rPr>
      </w:pPr>
    </w:p>
    <w:p w:rsidR="00CA4E36" w:rsidRDefault="00CA4E36" w:rsidP="00CA4E36">
      <w:pPr>
        <w:pStyle w:val="scripsection"/>
        <w:spacing w:before="0" w:beforeAutospacing="0" w:after="0" w:afterAutospacing="0"/>
        <w:rPr>
          <w:rFonts w:asciiTheme="minorHAnsi" w:hAnsiTheme="minorHAnsi" w:cstheme="minorHAnsi"/>
          <w:b/>
          <w:i/>
          <w:color w:val="7030A0"/>
          <w:sz w:val="22"/>
          <w:lang w:val="hu-HU"/>
        </w:rPr>
      </w:pP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22</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Ti asszonyok a ti saját férjeteknek engedelmesek legyetek, mint az Úrnak.</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23</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Mert a férj feje a feleségének, mint a Krisztus is feje az egyháznak, és ugyanő megtartója a testnek.</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24</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De miképen az egyház engedelmes a Krisztusnak, azonképen az asszonyok is [engedelmesek legyenek] férjöknek mindenben.</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25</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Ti férfiak, szeressétek a ti feleségeteket, miképen a Krisztus is szerette az egyházat, és Önmagát adta azért;</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26</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Hogy azt megszentelje, megtisztítván a víznek feredőjével az íge által,</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27</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Hogy majd Önmaga elébe állítsa dicsőségben az egyházat, úgy hogy azon ne legyen szeplő, vagy sömörgözés, vagy valami afféle; hanem hogy legyen szent és feddhetetlen.</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28</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Úgy kell a férfiaknak szeretni az ő feleségöket, mint az ő tulajdon testöket. A ki szereti az ő feleségét, önmagát szereti.</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29</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Mert soha senki az ő tulajdon testét nem gyűlölte; hanem táplálgatja és ápolgatja azt, miképen az Úr is az egyházat;</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30</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Mert az Ő testének tagjai vagyunk, az Ő testéből és az Ő csontjaiból valók.</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31</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Annakokáért elhagyja az ember atyját és anyját, és ragaszkodik az ő feleségéhez; és lesznek ketten egy testté.</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32</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Felette nagy titok ez: de én a Krisztusról és az egyházról szólok.</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33</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Hanem azért ti is egyen-egyen, ki-ki az ő feleségét úgy szeresse, mint önmagát; az asszony pedig [meglássa,] hogy félje a férjét.</w:t>
      </w:r>
    </w:p>
    <w:p w:rsidR="00D71838" w:rsidRPr="00CA4E36" w:rsidRDefault="00D71838" w:rsidP="00CA4E36">
      <w:pPr>
        <w:pStyle w:val="scripsection"/>
        <w:spacing w:before="0" w:beforeAutospacing="0" w:after="0" w:afterAutospacing="0"/>
        <w:rPr>
          <w:rFonts w:asciiTheme="minorHAnsi" w:hAnsiTheme="minorHAnsi" w:cstheme="minorHAnsi"/>
          <w:b/>
          <w:i/>
          <w:color w:val="7030A0"/>
          <w:sz w:val="22"/>
          <w:lang w:val="hu-HU"/>
        </w:rPr>
      </w:pPr>
    </w:p>
    <w:p w:rsidR="00CA4E36" w:rsidRDefault="00CA4E36" w:rsidP="00CA4E36">
      <w:pPr>
        <w:pStyle w:val="NormalWeb"/>
        <w:spacing w:before="0" w:beforeAutospacing="0" w:after="0" w:afterAutospacing="0" w:line="384" w:lineRule="atLeast"/>
        <w:rPr>
          <w:rFonts w:asciiTheme="minorHAnsi" w:hAnsiTheme="minorHAnsi" w:cstheme="minorHAnsi"/>
          <w:color w:val="0A0A0A"/>
          <w:lang w:val="hu-HU"/>
        </w:rPr>
      </w:pPr>
      <w:r w:rsidRPr="000B576D">
        <w:rPr>
          <w:rFonts w:asciiTheme="minorHAnsi" w:hAnsiTheme="minorHAnsi" w:cstheme="minorHAnsi"/>
          <w:color w:val="0A0A0A"/>
          <w:lang w:val="hu-HU"/>
        </w:rPr>
        <w:t xml:space="preserve">Az apostol itt kezdi a rokoni kötelességek teljesítésére való buzdítását. E kötelességek általános alapjául azt a szabályt fekteti le, amely a </w:t>
      </w:r>
      <w:hyperlink r:id="rId70" w:history="1">
        <w:r w:rsidRPr="000B576D">
          <w:rPr>
            <w:rStyle w:val="Hyperlink"/>
            <w:rFonts w:asciiTheme="minorHAnsi" w:eastAsiaTheme="majorEastAsia" w:hAnsiTheme="minorHAnsi" w:cstheme="minorHAnsi"/>
            <w:color w:val="39547F"/>
            <w:lang w:val="hu-HU"/>
          </w:rPr>
          <w:t>21. vers</w:t>
        </w:r>
      </w:hyperlink>
      <w:r w:rsidRPr="000B576D">
        <w:rPr>
          <w:rFonts w:asciiTheme="minorHAnsi" w:hAnsiTheme="minorHAnsi" w:cstheme="minorHAnsi"/>
          <w:color w:val="0A0A0A"/>
          <w:lang w:val="hu-HU"/>
        </w:rPr>
        <w:t xml:space="preserve">ben olvasható. Van egy kölcsönös alázat, amellyel a keresztyének tartoznak egymásnak, leereszkedve egymás terheinek viseléséhez: nem emelik magukat mások fölé, nem uralkodnak egymás fölött, és nem adnak törvényeket egymásnak. </w:t>
      </w:r>
      <w:r>
        <w:rPr>
          <w:rFonts w:cstheme="minorHAnsi"/>
          <w:color w:val="0A0A0A"/>
          <w:lang w:val="hu-HU"/>
        </w:rPr>
        <w:t xml:space="preserve">• </w:t>
      </w:r>
      <w:r w:rsidRPr="000B576D">
        <w:rPr>
          <w:rFonts w:asciiTheme="minorHAnsi" w:hAnsiTheme="minorHAnsi" w:cstheme="minorHAnsi"/>
          <w:color w:val="0A0A0A"/>
          <w:lang w:val="hu-HU"/>
        </w:rPr>
        <w:t xml:space="preserve">Pál példa volt erre az igazán keresztyéni indulatra, mert ő </w:t>
      </w:r>
      <w:r w:rsidRPr="000B576D">
        <w:rPr>
          <w:rFonts w:asciiTheme="minorHAnsi" w:hAnsiTheme="minorHAnsi" w:cstheme="minorHAnsi"/>
          <w:i/>
          <w:iCs/>
          <w:color w:val="0A0A0A"/>
          <w:lang w:val="hu-HU"/>
        </w:rPr>
        <w:t>minden ember számára minden</w:t>
      </w:r>
      <w:r>
        <w:rPr>
          <w:rFonts w:asciiTheme="minorHAnsi" w:hAnsiTheme="minorHAnsi" w:cstheme="minorHAnsi"/>
          <w:i/>
          <w:iCs/>
          <w:color w:val="0A0A0A"/>
          <w:lang w:val="hu-HU"/>
        </w:rPr>
        <w:t>né</w:t>
      </w:r>
      <w:r w:rsidRPr="000B576D">
        <w:rPr>
          <w:rFonts w:asciiTheme="minorHAnsi" w:hAnsiTheme="minorHAnsi" w:cstheme="minorHAnsi"/>
          <w:i/>
          <w:iCs/>
          <w:color w:val="0A0A0A"/>
          <w:lang w:val="hu-HU"/>
        </w:rPr>
        <w:t xml:space="preserve"> lett.</w:t>
      </w:r>
      <w:r w:rsidRPr="000B576D">
        <w:rPr>
          <w:rFonts w:asciiTheme="minorHAnsi" w:hAnsiTheme="minorHAnsi" w:cstheme="minorHAnsi"/>
          <w:color w:val="0A0A0A"/>
          <w:lang w:val="hu-HU"/>
        </w:rPr>
        <w:t xml:space="preserve"> </w:t>
      </w:r>
      <w:r>
        <w:rPr>
          <w:rFonts w:cstheme="minorHAnsi"/>
          <w:color w:val="0A0A0A"/>
          <w:lang w:val="hu-HU"/>
        </w:rPr>
        <w:t xml:space="preserve">• </w:t>
      </w:r>
      <w:r w:rsidRPr="000B576D">
        <w:rPr>
          <w:rFonts w:asciiTheme="minorHAnsi" w:hAnsiTheme="minorHAnsi" w:cstheme="minorHAnsi"/>
          <w:color w:val="0A0A0A"/>
          <w:lang w:val="hu-HU"/>
        </w:rPr>
        <w:t xml:space="preserve">Nekünk engedelmes és alázatos lelkületűnek kell lennünk, és késznek kell lennünk minden olyan feladatra, amely az adott </w:t>
      </w:r>
      <w:r>
        <w:rPr>
          <w:rFonts w:asciiTheme="minorHAnsi" w:hAnsiTheme="minorHAnsi" w:cstheme="minorHAnsi"/>
          <w:color w:val="0A0A0A"/>
          <w:lang w:val="hu-HU"/>
        </w:rPr>
        <w:t>alkalomhoz</w:t>
      </w:r>
      <w:r w:rsidRPr="000B576D">
        <w:rPr>
          <w:rFonts w:asciiTheme="minorHAnsi" w:hAnsiTheme="minorHAnsi" w:cstheme="minorHAnsi"/>
          <w:color w:val="0A0A0A"/>
          <w:lang w:val="hu-HU"/>
        </w:rPr>
        <w:t xml:space="preserve"> és állomáshelyhez tartozik, amelyet Isten kijelölt számunkra a világban. </w:t>
      </w:r>
      <w:r w:rsidRPr="000B576D">
        <w:rPr>
          <w:rFonts w:asciiTheme="minorHAnsi" w:hAnsiTheme="minorHAnsi" w:cstheme="minorHAnsi"/>
          <w:i/>
          <w:iCs/>
          <w:color w:val="0A0A0A"/>
          <w:lang w:val="hu-HU"/>
        </w:rPr>
        <w:t xml:space="preserve">Istenfélelemben (Isten félelméért), vagyis </w:t>
      </w:r>
      <w:r w:rsidRPr="000B576D">
        <w:rPr>
          <w:rFonts w:asciiTheme="minorHAnsi" w:hAnsiTheme="minorHAnsi" w:cstheme="minorHAnsi"/>
          <w:color w:val="0A0A0A"/>
          <w:lang w:val="hu-HU"/>
        </w:rPr>
        <w:t xml:space="preserve">amennyire ez az istenfélelemmel összeegyeztethető, az ő kedvéért, és lelkiismeretből vele szemben, és hogy ezáltal bizonyítsuk, hogy valóban féljük őt. Ahol ez a kölcsönös leereszkedés és alázat megvan, ott minden kapcsolat kötelességei annál jobban teljesülnek. </w:t>
      </w:r>
      <w:r>
        <w:rPr>
          <w:rFonts w:cstheme="minorHAnsi"/>
          <w:color w:val="0A0A0A"/>
          <w:lang w:val="hu-HU"/>
        </w:rPr>
        <w:t xml:space="preserve">• </w:t>
      </w:r>
      <w:r w:rsidRPr="000B576D">
        <w:rPr>
          <w:rFonts w:asciiTheme="minorHAnsi" w:hAnsiTheme="minorHAnsi" w:cstheme="minorHAnsi"/>
          <w:color w:val="0A0A0A"/>
          <w:lang w:val="hu-HU"/>
        </w:rPr>
        <w:t xml:space="preserve">A </w:t>
      </w:r>
      <w:hyperlink r:id="rId71" w:history="1">
        <w:r w:rsidRPr="000B576D">
          <w:rPr>
            <w:rStyle w:val="Hyperlink"/>
            <w:rFonts w:asciiTheme="minorHAnsi" w:eastAsiaTheme="majorEastAsia" w:hAnsiTheme="minorHAnsi" w:cstheme="minorHAnsi"/>
            <w:color w:val="39547F"/>
            <w:lang w:val="hu-HU"/>
          </w:rPr>
          <w:t>22. v.</w:t>
        </w:r>
      </w:hyperlink>
      <w:r w:rsidRPr="000B576D">
        <w:rPr>
          <w:rFonts w:asciiTheme="minorHAnsi" w:hAnsiTheme="minorHAnsi" w:cstheme="minorHAnsi"/>
          <w:color w:val="0A0A0A"/>
          <w:lang w:val="hu-HU"/>
        </w:rPr>
        <w:t>-től a</w:t>
      </w:r>
      <w:r>
        <w:rPr>
          <w:rFonts w:asciiTheme="minorHAnsi" w:hAnsiTheme="minorHAnsi" w:cstheme="minorHAnsi"/>
          <w:color w:val="0A0A0A"/>
          <w:lang w:val="hu-HU"/>
        </w:rPr>
        <w:t xml:space="preserve"> rész</w:t>
      </w:r>
      <w:r w:rsidRPr="000B576D">
        <w:rPr>
          <w:rFonts w:asciiTheme="minorHAnsi" w:hAnsiTheme="minorHAnsi" w:cstheme="minorHAnsi"/>
          <w:color w:val="0A0A0A"/>
          <w:lang w:val="hu-HU"/>
        </w:rPr>
        <w:t xml:space="preserve"> végéig a férjek és feleségek kötelességeiről beszél; és ezekről keresztyén módon beszél, az egyházat állítva példaként a feleség alárendeltségére, és Krisztust a férjek szeretetének példájaként.</w:t>
      </w:r>
    </w:p>
    <w:p w:rsidR="00D71838" w:rsidRPr="000B576D" w:rsidRDefault="00D71838" w:rsidP="00CA4E36">
      <w:pPr>
        <w:pStyle w:val="NormalWeb"/>
        <w:spacing w:before="0" w:beforeAutospacing="0" w:after="0" w:afterAutospacing="0" w:line="384" w:lineRule="atLeast"/>
        <w:rPr>
          <w:rFonts w:asciiTheme="minorHAnsi" w:hAnsiTheme="minorHAnsi" w:cstheme="minorHAnsi"/>
          <w:color w:val="0A0A0A"/>
          <w:lang w:val="hu-HU"/>
        </w:rPr>
      </w:pPr>
    </w:p>
    <w:p w:rsidR="00CA4E36" w:rsidRDefault="00CA4E36" w:rsidP="00CA4E36">
      <w:pPr>
        <w:numPr>
          <w:ilvl w:val="0"/>
          <w:numId w:val="11"/>
        </w:numPr>
        <w:spacing w:after="0" w:line="384" w:lineRule="atLeast"/>
        <w:ind w:left="0"/>
        <w:rPr>
          <w:rFonts w:cstheme="minorHAnsi"/>
          <w:color w:val="0A0A0A"/>
          <w:sz w:val="24"/>
          <w:szCs w:val="24"/>
          <w:lang w:val="hu-HU"/>
        </w:rPr>
      </w:pPr>
      <w:r w:rsidRPr="000B576D">
        <w:rPr>
          <w:rFonts w:cstheme="minorHAnsi"/>
          <w:b/>
          <w:smallCaps/>
          <w:color w:val="0A0A0A"/>
          <w:sz w:val="24"/>
          <w:szCs w:val="24"/>
          <w:u w:val="single"/>
          <w:lang w:val="hu-HU"/>
        </w:rPr>
        <w:t xml:space="preserve">I. A feleségek számára előírt kötelesség a férjüknek való engedelmesség az Úrban </w:t>
      </w:r>
      <w:r w:rsidRPr="000B576D">
        <w:rPr>
          <w:rFonts w:cstheme="minorHAnsi"/>
          <w:color w:val="0A0A0A"/>
          <w:sz w:val="24"/>
          <w:szCs w:val="24"/>
          <w:lang w:val="hu-HU"/>
        </w:rPr>
        <w:t>(</w:t>
      </w:r>
      <w:hyperlink r:id="rId72" w:history="1">
        <w:r w:rsidRPr="006B350A">
          <w:rPr>
            <w:rStyle w:val="Hyperlink"/>
            <w:rFonts w:cstheme="minorHAnsi"/>
            <w:color w:val="39547F"/>
            <w:sz w:val="24"/>
            <w:szCs w:val="24"/>
            <w:lang w:val="hu-HU"/>
          </w:rPr>
          <w:t>22. v</w:t>
        </w:r>
      </w:hyperlink>
      <w:r w:rsidRPr="006B350A">
        <w:rPr>
          <w:rFonts w:cstheme="minorHAnsi"/>
          <w:color w:val="0A0A0A"/>
          <w:sz w:val="24"/>
          <w:szCs w:val="24"/>
          <w:lang w:val="hu-HU"/>
        </w:rPr>
        <w:t xml:space="preserve">.), amely engedelmesség magában foglalja a férjük iránti tiszteletet és </w:t>
      </w:r>
      <w:r>
        <w:rPr>
          <w:rFonts w:cstheme="minorHAnsi"/>
          <w:color w:val="0A0A0A"/>
          <w:sz w:val="24"/>
          <w:szCs w:val="24"/>
          <w:lang w:val="hu-HU"/>
        </w:rPr>
        <w:t>alárendeltséget</w:t>
      </w:r>
      <w:r w:rsidRPr="006B350A">
        <w:rPr>
          <w:rFonts w:cstheme="minorHAnsi"/>
          <w:color w:val="0A0A0A"/>
          <w:sz w:val="24"/>
          <w:szCs w:val="24"/>
          <w:lang w:val="hu-HU"/>
        </w:rPr>
        <w:t xml:space="preserve">, mégpedig az irántuk való szeretet elvéből kiindulva. </w:t>
      </w:r>
      <w:r>
        <w:rPr>
          <w:rFonts w:cstheme="minorHAnsi"/>
          <w:color w:val="0A0A0A"/>
          <w:sz w:val="24"/>
          <w:szCs w:val="24"/>
          <w:lang w:val="hu-HU"/>
        </w:rPr>
        <w:t>•</w:t>
      </w:r>
      <w:r w:rsidRPr="006B350A">
        <w:rPr>
          <w:rFonts w:cstheme="minorHAnsi"/>
          <w:color w:val="0A0A0A"/>
          <w:sz w:val="24"/>
          <w:szCs w:val="24"/>
          <w:lang w:val="hu-HU"/>
        </w:rPr>
        <w:t xml:space="preserve">Ezt Isten tekintélyének megfelelően kell tenniük, aki ezt parancsolta, ami azt jelenti, hogy </w:t>
      </w:r>
      <w:r w:rsidRPr="006B350A">
        <w:rPr>
          <w:rFonts w:cstheme="minorHAnsi"/>
          <w:i/>
          <w:iCs/>
          <w:color w:val="0A0A0A"/>
          <w:sz w:val="24"/>
          <w:szCs w:val="24"/>
          <w:lang w:val="hu-HU"/>
        </w:rPr>
        <w:t xml:space="preserve">úgy kell </w:t>
      </w:r>
      <w:r w:rsidRPr="006B350A">
        <w:rPr>
          <w:rFonts w:cstheme="minorHAnsi"/>
          <w:color w:val="0A0A0A"/>
          <w:sz w:val="24"/>
          <w:szCs w:val="24"/>
          <w:lang w:val="hu-HU"/>
        </w:rPr>
        <w:t xml:space="preserve">tenniük, </w:t>
      </w:r>
      <w:r w:rsidRPr="006B350A">
        <w:rPr>
          <w:rFonts w:cstheme="minorHAnsi"/>
          <w:i/>
          <w:iCs/>
          <w:color w:val="0A0A0A"/>
          <w:sz w:val="24"/>
          <w:szCs w:val="24"/>
          <w:lang w:val="hu-HU"/>
        </w:rPr>
        <w:t xml:space="preserve">mint az Úrnak; </w:t>
      </w:r>
      <w:r w:rsidRPr="006B350A">
        <w:rPr>
          <w:rFonts w:cstheme="minorHAnsi"/>
          <w:color w:val="0A0A0A"/>
          <w:sz w:val="24"/>
          <w:szCs w:val="24"/>
          <w:lang w:val="hu-HU"/>
        </w:rPr>
        <w:t>vagy hasonlatosság és hasonlóság útján is érthető, így az értelme az lehet, hogy "</w:t>
      </w:r>
      <w:r>
        <w:rPr>
          <w:rFonts w:cstheme="minorHAnsi"/>
          <w:color w:val="0A0A0A"/>
          <w:sz w:val="24"/>
          <w:szCs w:val="24"/>
          <w:lang w:val="hu-HU"/>
        </w:rPr>
        <w:t xml:space="preserve"> amiképpen </w:t>
      </w:r>
      <w:r w:rsidRPr="006B350A">
        <w:rPr>
          <w:rFonts w:cstheme="minorHAnsi"/>
          <w:color w:val="0A0A0A"/>
          <w:sz w:val="24"/>
          <w:szCs w:val="24"/>
          <w:lang w:val="hu-HU"/>
        </w:rPr>
        <w:t>Istennek szentel</w:t>
      </w:r>
      <w:r>
        <w:rPr>
          <w:rFonts w:cstheme="minorHAnsi"/>
          <w:color w:val="0A0A0A"/>
          <w:sz w:val="24"/>
          <w:szCs w:val="24"/>
          <w:lang w:val="hu-HU"/>
        </w:rPr>
        <w:t>tétek</w:t>
      </w:r>
      <w:r w:rsidRPr="006B350A">
        <w:rPr>
          <w:rFonts w:cstheme="minorHAnsi"/>
          <w:color w:val="0A0A0A"/>
          <w:sz w:val="24"/>
          <w:szCs w:val="24"/>
          <w:lang w:val="hu-HU"/>
        </w:rPr>
        <w:t xml:space="preserve"> magatokat, </w:t>
      </w:r>
      <w:r>
        <w:rPr>
          <w:rFonts w:cstheme="minorHAnsi"/>
          <w:color w:val="0A0A0A"/>
          <w:sz w:val="24"/>
          <w:szCs w:val="24"/>
          <w:lang w:val="hu-HU"/>
        </w:rPr>
        <w:t xml:space="preserve">s </w:t>
      </w:r>
      <w:r w:rsidRPr="006B350A">
        <w:rPr>
          <w:rFonts w:cstheme="minorHAnsi"/>
          <w:color w:val="0A0A0A"/>
          <w:sz w:val="24"/>
          <w:szCs w:val="24"/>
          <w:lang w:val="hu-HU"/>
        </w:rPr>
        <w:t xml:space="preserve">alávetitek magatokat neki". Az előbbi jelentésből megtanulhatjuk, hogy a felebarátainknak járó kötelességek lelkiismeretes teljesítésével magának Istennek engedelmeskedünk és neki tetszünk; az utóbbiból pedig azt, hogy Isten nemcsak azokat a kötelességeket követeli meg és hangsúlyozza, amelyek közvetlenül őt magát tisztelik, hanem azokat is, amelyek a felebarátainkra vonatkoznak. </w:t>
      </w:r>
      <w:r>
        <w:rPr>
          <w:rFonts w:cstheme="minorHAnsi"/>
          <w:color w:val="0A0A0A"/>
          <w:sz w:val="24"/>
          <w:szCs w:val="24"/>
          <w:lang w:val="hu-HU"/>
        </w:rPr>
        <w:t xml:space="preserve">• </w:t>
      </w:r>
      <w:r w:rsidRPr="006B350A">
        <w:rPr>
          <w:rFonts w:cstheme="minorHAnsi"/>
          <w:color w:val="0A0A0A"/>
          <w:sz w:val="24"/>
          <w:szCs w:val="24"/>
          <w:lang w:val="hu-HU"/>
        </w:rPr>
        <w:t xml:space="preserve">Az apostol a feleségek ezen engedelmességének okát </w:t>
      </w:r>
      <w:r>
        <w:rPr>
          <w:rFonts w:cstheme="minorHAnsi"/>
          <w:color w:val="0A0A0A"/>
          <w:sz w:val="24"/>
          <w:szCs w:val="24"/>
          <w:lang w:val="hu-HU"/>
        </w:rPr>
        <w:t xml:space="preserve">is </w:t>
      </w:r>
      <w:r w:rsidRPr="006B350A">
        <w:rPr>
          <w:rFonts w:cstheme="minorHAnsi"/>
          <w:color w:val="0A0A0A"/>
          <w:sz w:val="24"/>
          <w:szCs w:val="24"/>
          <w:lang w:val="hu-HU"/>
        </w:rPr>
        <w:t xml:space="preserve">megállapítja: </w:t>
      </w:r>
      <w:r w:rsidRPr="006B350A">
        <w:rPr>
          <w:rFonts w:cstheme="minorHAnsi"/>
          <w:i/>
          <w:iCs/>
          <w:color w:val="0A0A0A"/>
          <w:sz w:val="24"/>
          <w:szCs w:val="24"/>
          <w:lang w:val="hu-HU"/>
        </w:rPr>
        <w:t xml:space="preserve">Mert a férj a feleség feje, </w:t>
      </w:r>
      <w:hyperlink r:id="rId73" w:history="1">
        <w:r w:rsidRPr="006B350A">
          <w:rPr>
            <w:rStyle w:val="Hyperlink"/>
            <w:rFonts w:cstheme="minorHAnsi"/>
            <w:color w:val="39547F"/>
            <w:sz w:val="24"/>
            <w:szCs w:val="24"/>
            <w:lang w:val="hu-HU"/>
          </w:rPr>
          <w:t>23. v</w:t>
        </w:r>
      </w:hyperlink>
      <w:r w:rsidRPr="006B350A">
        <w:rPr>
          <w:rFonts w:cstheme="minorHAnsi"/>
          <w:color w:val="0A0A0A"/>
          <w:sz w:val="24"/>
          <w:szCs w:val="24"/>
          <w:lang w:val="hu-HU"/>
        </w:rPr>
        <w:t xml:space="preserve">. A metafora a természetes test fejéről származik, amely, mivel az értelem, a bölcsesség és a tudás székhelye, az értelem és a mozgás forrása, kiválóbb, mint a test többi része. </w:t>
      </w:r>
      <w:r>
        <w:rPr>
          <w:rFonts w:cstheme="minorHAnsi"/>
          <w:color w:val="0A0A0A"/>
          <w:sz w:val="24"/>
          <w:szCs w:val="24"/>
          <w:lang w:val="hu-HU"/>
        </w:rPr>
        <w:t xml:space="preserve">• </w:t>
      </w:r>
      <w:r w:rsidRPr="006B350A">
        <w:rPr>
          <w:rFonts w:cstheme="minorHAnsi"/>
          <w:color w:val="0A0A0A"/>
          <w:sz w:val="24"/>
          <w:szCs w:val="24"/>
          <w:lang w:val="hu-HU"/>
        </w:rPr>
        <w:t xml:space="preserve">Isten a teremtés által a férfinak adta az elsőbbséget és az irányítás és kormányzás jogát, a kapcsolatnak abban az eredeti törvényében: </w:t>
      </w:r>
      <w:r w:rsidRPr="006B350A">
        <w:rPr>
          <w:rFonts w:cstheme="minorHAnsi"/>
          <w:i/>
          <w:iCs/>
          <w:color w:val="0A0A0A"/>
          <w:sz w:val="24"/>
          <w:szCs w:val="24"/>
          <w:lang w:val="hu-HU"/>
        </w:rPr>
        <w:t>epekedel a te férjed után és ő uralkodik te rajtad.</w:t>
      </w:r>
      <w:r w:rsidRPr="006B350A">
        <w:rPr>
          <w:rFonts w:cstheme="minorHAnsi"/>
          <w:color w:val="0A0A0A"/>
          <w:sz w:val="24"/>
          <w:szCs w:val="24"/>
          <w:lang w:val="hu-HU"/>
        </w:rPr>
        <w:t xml:space="preserve"> </w:t>
      </w:r>
      <w:r>
        <w:rPr>
          <w:rFonts w:cstheme="minorHAnsi"/>
          <w:color w:val="0A0A0A"/>
          <w:sz w:val="24"/>
          <w:szCs w:val="24"/>
          <w:lang w:val="hu-HU"/>
        </w:rPr>
        <w:t>Ha b</w:t>
      </w:r>
      <w:r w:rsidRPr="006B350A">
        <w:rPr>
          <w:rFonts w:cstheme="minorHAnsi"/>
          <w:color w:val="0A0A0A"/>
          <w:sz w:val="24"/>
          <w:szCs w:val="24"/>
          <w:lang w:val="hu-HU"/>
        </w:rPr>
        <w:t xml:space="preserve">ármilyen kellemetlenség is van ebben, az a világba jött bűn következménye. Általában </w:t>
      </w:r>
      <w:r>
        <w:rPr>
          <w:rFonts w:cstheme="minorHAnsi"/>
          <w:color w:val="0A0A0A"/>
          <w:sz w:val="24"/>
          <w:szCs w:val="24"/>
          <w:lang w:val="hu-HU"/>
        </w:rPr>
        <w:t xml:space="preserve">ugyanis </w:t>
      </w:r>
      <w:r w:rsidRPr="006B350A">
        <w:rPr>
          <w:rFonts w:cstheme="minorHAnsi"/>
          <w:color w:val="0A0A0A"/>
          <w:sz w:val="24"/>
          <w:szCs w:val="24"/>
          <w:lang w:val="hu-HU"/>
        </w:rPr>
        <w:t xml:space="preserve">a férfi bölcsességben és tudásban fölényben van (amivel rendelkeznie kellene). Ezért ő a fej, </w:t>
      </w:r>
      <w:r w:rsidRPr="006B350A">
        <w:rPr>
          <w:rFonts w:cstheme="minorHAnsi"/>
          <w:i/>
          <w:iCs/>
          <w:color w:val="0A0A0A"/>
          <w:sz w:val="24"/>
          <w:szCs w:val="24"/>
          <w:lang w:val="hu-HU"/>
        </w:rPr>
        <w:t>ahogyan Krisztus is az egyház feje.</w:t>
      </w:r>
      <w:r w:rsidRPr="006B350A">
        <w:rPr>
          <w:rFonts w:cstheme="minorHAnsi"/>
          <w:color w:val="0A0A0A"/>
          <w:sz w:val="24"/>
          <w:szCs w:val="24"/>
          <w:lang w:val="hu-HU"/>
        </w:rPr>
        <w:t xml:space="preserve"> Van hasonlóság Krisztusnak az egyház feletti tekintélyével abban a felsőbbrendűségben és fejfőségben, amelyet Isten a férfinak rendelt. </w:t>
      </w:r>
      <w:r>
        <w:rPr>
          <w:rFonts w:cstheme="minorHAnsi"/>
          <w:color w:val="0A0A0A"/>
          <w:sz w:val="24"/>
          <w:szCs w:val="24"/>
          <w:lang w:val="hu-HU"/>
        </w:rPr>
        <w:t xml:space="preserve">• </w:t>
      </w:r>
      <w:r w:rsidRPr="006B350A">
        <w:rPr>
          <w:rFonts w:cstheme="minorHAnsi"/>
          <w:color w:val="0A0A0A"/>
          <w:sz w:val="24"/>
          <w:szCs w:val="24"/>
          <w:lang w:val="hu-HU"/>
        </w:rPr>
        <w:t xml:space="preserve">Az apostol hozzáteszi: </w:t>
      </w:r>
      <w:r w:rsidRPr="006B350A">
        <w:rPr>
          <w:rFonts w:cstheme="minorHAnsi"/>
          <w:i/>
          <w:iCs/>
          <w:color w:val="0A0A0A"/>
          <w:sz w:val="24"/>
          <w:szCs w:val="24"/>
          <w:lang w:val="hu-HU"/>
        </w:rPr>
        <w:t>és ő a testnek a Megváltója</w:t>
      </w:r>
      <w:r>
        <w:rPr>
          <w:rFonts w:cstheme="minorHAnsi"/>
          <w:i/>
          <w:iCs/>
          <w:color w:val="0A0A0A"/>
          <w:sz w:val="24"/>
          <w:szCs w:val="24"/>
          <w:lang w:val="hu-HU"/>
        </w:rPr>
        <w:t xml:space="preserve"> (megtartója)</w:t>
      </w:r>
      <w:r w:rsidRPr="006B350A">
        <w:rPr>
          <w:rFonts w:cstheme="minorHAnsi"/>
          <w:i/>
          <w:iCs/>
          <w:color w:val="0A0A0A"/>
          <w:sz w:val="24"/>
          <w:szCs w:val="24"/>
          <w:lang w:val="hu-HU"/>
        </w:rPr>
        <w:t>.</w:t>
      </w:r>
      <w:r w:rsidRPr="006B350A">
        <w:rPr>
          <w:rFonts w:cstheme="minorHAnsi"/>
          <w:color w:val="0A0A0A"/>
          <w:sz w:val="24"/>
          <w:szCs w:val="24"/>
          <w:lang w:val="hu-HU"/>
        </w:rPr>
        <w:t xml:space="preserve"> Krisztus hatalmát az egyház felett azért gyakorolja, hogy megmentse az egyházat a gonosztól, és ellássa minden jóval, </w:t>
      </w:r>
      <w:r>
        <w:rPr>
          <w:rFonts w:cstheme="minorHAnsi"/>
          <w:color w:val="0A0A0A"/>
          <w:sz w:val="24"/>
          <w:szCs w:val="24"/>
          <w:lang w:val="hu-HU"/>
        </w:rPr>
        <w:t xml:space="preserve">mindazzal, </w:t>
      </w:r>
      <w:r w:rsidRPr="006B350A">
        <w:rPr>
          <w:rFonts w:cstheme="minorHAnsi"/>
          <w:color w:val="0A0A0A"/>
          <w:sz w:val="24"/>
          <w:szCs w:val="24"/>
          <w:lang w:val="hu-HU"/>
        </w:rPr>
        <w:t xml:space="preserve">ami jó neki. Hasonlóképpen kell a férjnek is házastársa védelmére és vigasztalására szolgálnia; és ezért a férjnek annál nagyobb örömmel kell alávetnie magát neki. </w:t>
      </w:r>
      <w:r>
        <w:rPr>
          <w:rFonts w:cstheme="minorHAnsi"/>
          <w:color w:val="0A0A0A"/>
          <w:sz w:val="24"/>
          <w:szCs w:val="24"/>
          <w:lang w:val="hu-HU"/>
        </w:rPr>
        <w:t xml:space="preserve">• </w:t>
      </w:r>
      <w:r w:rsidRPr="006B350A">
        <w:rPr>
          <w:rFonts w:cstheme="minorHAnsi"/>
          <w:color w:val="0A0A0A"/>
          <w:sz w:val="24"/>
          <w:szCs w:val="24"/>
          <w:lang w:val="hu-HU"/>
        </w:rPr>
        <w:t xml:space="preserve">Ebből következik: </w:t>
      </w:r>
      <w:r w:rsidRPr="006B350A">
        <w:rPr>
          <w:rFonts w:cstheme="minorHAnsi"/>
          <w:i/>
          <w:iCs/>
          <w:color w:val="0A0A0A"/>
          <w:sz w:val="24"/>
          <w:szCs w:val="24"/>
          <w:lang w:val="hu-HU"/>
        </w:rPr>
        <w:t xml:space="preserve">Ahogyan tehát az egyház engedelmeskedik Krisztusnak </w:t>
      </w:r>
      <w:r w:rsidRPr="006B350A">
        <w:rPr>
          <w:rFonts w:cstheme="minorHAnsi"/>
          <w:color w:val="0A0A0A"/>
          <w:sz w:val="24"/>
          <w:szCs w:val="24"/>
          <w:lang w:val="hu-HU"/>
        </w:rPr>
        <w:t>(</w:t>
      </w:r>
      <w:hyperlink r:id="rId74" w:history="1">
        <w:r w:rsidRPr="006B350A">
          <w:rPr>
            <w:rStyle w:val="Hyperlink"/>
            <w:rFonts w:cstheme="minorHAnsi"/>
            <w:color w:val="39547F"/>
            <w:sz w:val="24"/>
            <w:szCs w:val="24"/>
            <w:lang w:val="hu-HU"/>
          </w:rPr>
          <w:t>24. v</w:t>
        </w:r>
      </w:hyperlink>
      <w:r w:rsidRPr="006B350A">
        <w:rPr>
          <w:rFonts w:cstheme="minorHAnsi"/>
          <w:i/>
          <w:iCs/>
          <w:color w:val="0A0A0A"/>
          <w:sz w:val="24"/>
          <w:szCs w:val="24"/>
          <w:lang w:val="hu-HU"/>
        </w:rPr>
        <w:t xml:space="preserve">.), </w:t>
      </w:r>
      <w:r w:rsidRPr="006B350A">
        <w:rPr>
          <w:rFonts w:cstheme="minorHAnsi"/>
          <w:color w:val="0A0A0A"/>
          <w:sz w:val="24"/>
          <w:szCs w:val="24"/>
          <w:lang w:val="hu-HU"/>
        </w:rPr>
        <w:t xml:space="preserve">derűvel, hűséggel, alázattal, </w:t>
      </w:r>
      <w:r w:rsidRPr="006B350A">
        <w:rPr>
          <w:rFonts w:cstheme="minorHAnsi"/>
          <w:i/>
          <w:iCs/>
          <w:color w:val="0A0A0A"/>
          <w:sz w:val="24"/>
          <w:szCs w:val="24"/>
          <w:lang w:val="hu-HU"/>
        </w:rPr>
        <w:t xml:space="preserve">úgy legyenek a feleségek is a saját férjüknek engedelmesek mindenben - </w:t>
      </w:r>
      <w:r w:rsidRPr="006B350A">
        <w:rPr>
          <w:rFonts w:cstheme="minorHAnsi"/>
          <w:color w:val="0A0A0A"/>
          <w:sz w:val="24"/>
          <w:szCs w:val="24"/>
          <w:lang w:val="hu-HU"/>
        </w:rPr>
        <w:t>mindenben, amire jogosan kiterjed a hatalmuk, mindenben, ami törvényes és összhangban van az Isten iránti kötelességgel</w:t>
      </w:r>
      <w:r w:rsidRPr="000B576D">
        <w:rPr>
          <w:rFonts w:cstheme="minorHAnsi"/>
          <w:color w:val="0A0A0A"/>
          <w:sz w:val="24"/>
          <w:szCs w:val="24"/>
          <w:lang w:val="hu-HU"/>
        </w:rPr>
        <w:t>.</w:t>
      </w:r>
    </w:p>
    <w:p w:rsidR="00D71838" w:rsidRPr="000B576D" w:rsidRDefault="00D71838" w:rsidP="00D71838">
      <w:pPr>
        <w:spacing w:after="0" w:line="384" w:lineRule="atLeast"/>
        <w:rPr>
          <w:rFonts w:cstheme="minorHAnsi"/>
          <w:color w:val="0A0A0A"/>
          <w:sz w:val="24"/>
          <w:szCs w:val="24"/>
          <w:lang w:val="hu-HU"/>
        </w:rPr>
      </w:pPr>
    </w:p>
    <w:p w:rsidR="00CA4E36" w:rsidRPr="00D71838" w:rsidRDefault="00CA4E36" w:rsidP="00CA4E36">
      <w:pPr>
        <w:numPr>
          <w:ilvl w:val="0"/>
          <w:numId w:val="11"/>
        </w:numPr>
        <w:spacing w:after="0" w:line="384" w:lineRule="atLeast"/>
        <w:ind w:left="0"/>
        <w:rPr>
          <w:rFonts w:cstheme="minorHAnsi"/>
          <w:color w:val="0A0A0A"/>
          <w:sz w:val="24"/>
          <w:szCs w:val="24"/>
          <w:lang w:val="hu-HU"/>
        </w:rPr>
      </w:pPr>
      <w:r w:rsidRPr="0048026B">
        <w:rPr>
          <w:rFonts w:cstheme="minorHAnsi"/>
          <w:b/>
          <w:color w:val="0A0A0A"/>
          <w:sz w:val="24"/>
          <w:szCs w:val="24"/>
          <w:u w:val="single"/>
          <w:lang w:val="hu-HU"/>
        </w:rPr>
        <w:t>II</w:t>
      </w:r>
      <w:r w:rsidRPr="0048026B">
        <w:rPr>
          <w:rFonts w:cstheme="minorHAnsi"/>
          <w:b/>
          <w:smallCaps/>
          <w:color w:val="0A0A0A"/>
          <w:sz w:val="24"/>
          <w:szCs w:val="24"/>
          <w:u w:val="single"/>
          <w:lang w:val="hu-HU"/>
        </w:rPr>
        <w:t>. A férjek kötelessége (másrészt), hogy szeressék feleségüket (</w:t>
      </w:r>
      <w:hyperlink r:id="rId75" w:history="1">
        <w:r w:rsidRPr="0048026B">
          <w:rPr>
            <w:rStyle w:val="Hyperlink"/>
            <w:rFonts w:cstheme="minorHAnsi"/>
            <w:color w:val="39547F"/>
            <w:sz w:val="24"/>
            <w:szCs w:val="24"/>
            <w:lang w:val="hu-HU"/>
          </w:rPr>
          <w:t>25. v</w:t>
        </w:r>
      </w:hyperlink>
      <w:r w:rsidRPr="0048026B">
        <w:rPr>
          <w:rFonts w:cstheme="minorHAnsi"/>
          <w:color w:val="0A0A0A"/>
          <w:sz w:val="24"/>
          <w:szCs w:val="24"/>
          <w:lang w:val="hu-HU"/>
        </w:rPr>
        <w:t xml:space="preserve">.); mert e nélkül visszaélnének felsőbbrendűségükkel és vezető szerepükkel, és ahol ez utóbbi úgy érvényesül, ahogy kell, ott a kapcsolat többi kötelességét is magában foglalja, mivel ez egy különleges és sajátos szeretet, amely nő érdekében megköveteltetik. • Krisztusnak az egyház iránti szeretetét ajánlja példaként erre, amely szeretet őszinte, tiszta, lángoló és állandó ragaszkodás, mégpedig a tökéletlenségek és hibák ellenére is, amelyekben az egyház bűnös. Az egyház iránti szeretetének nagysága abban mutatkozott meg, hogy önmagát halálra adta érte. • Figyeljük meg: Ahogy az egyház Krisztusnak való alávetettsége példaként van ajánlva a feleségeknek, úgy Krisztusnak az egyháza iránti szeretete a férjeknek; és amíg ilyen példák vannak kínálva mindkettőjüknek, és mindkettőjüktől ilyen sokat követelnek, egyiküknek sincs oka panaszkodni az isteni rendelkezések miatt. Az a szeretet, amelyet Isten a férjtől a felesége érdekében megkövetel, kárpótolni fogja azt az alávetettséget, amellyel a férje iránt tartozik; és a feleség előírt alávetettsége bőséges viszonzása lesz annak a férji szeretetnek, amellyel a férje Isten akarata szerint iránta tartozik. • Az apostol, miután megemlítette </w:t>
      </w:r>
      <w:r w:rsidRPr="0048026B">
        <w:rPr>
          <w:rFonts w:cstheme="minorHAnsi"/>
          <w:b/>
          <w:color w:val="0A0A0A"/>
          <w:sz w:val="24"/>
          <w:szCs w:val="24"/>
          <w:lang w:val="hu-HU"/>
        </w:rPr>
        <w:t>Krisztusnak az egyház iránti szeretetét</w:t>
      </w:r>
      <w:r w:rsidRPr="0048026B">
        <w:rPr>
          <w:rFonts w:cstheme="minorHAnsi"/>
          <w:color w:val="0A0A0A"/>
          <w:sz w:val="24"/>
          <w:szCs w:val="24"/>
          <w:lang w:val="hu-HU"/>
        </w:rPr>
        <w:t xml:space="preserve">, bővebben kifejti azt, megjelölve </w:t>
      </w:r>
      <w:r w:rsidRPr="0048026B">
        <w:rPr>
          <w:rFonts w:cstheme="minorHAnsi"/>
          <w:b/>
          <w:color w:val="0A0A0A"/>
          <w:sz w:val="24"/>
          <w:szCs w:val="24"/>
          <w:lang w:val="hu-HU"/>
        </w:rPr>
        <w:t>az okot, amiért önmagát adta érte</w:t>
      </w:r>
      <w:r w:rsidRPr="0048026B">
        <w:rPr>
          <w:rFonts w:cstheme="minorHAnsi"/>
          <w:color w:val="0A0A0A"/>
          <w:sz w:val="24"/>
          <w:szCs w:val="24"/>
          <w:lang w:val="hu-HU"/>
        </w:rPr>
        <w:t xml:space="preserve">, nevezetesen, hogy </w:t>
      </w:r>
      <w:r w:rsidRPr="0048026B">
        <w:rPr>
          <w:rFonts w:cstheme="minorHAnsi"/>
          <w:i/>
          <w:color w:val="0A0A0A"/>
          <w:sz w:val="24"/>
          <w:szCs w:val="24"/>
          <w:lang w:val="hu-HU"/>
        </w:rPr>
        <w:t>megszentelje</w:t>
      </w:r>
      <w:r w:rsidRPr="0048026B">
        <w:rPr>
          <w:rFonts w:cstheme="minorHAnsi"/>
          <w:color w:val="0A0A0A"/>
          <w:sz w:val="24"/>
          <w:szCs w:val="24"/>
          <w:lang w:val="hu-HU"/>
        </w:rPr>
        <w:t xml:space="preserve"> azt ebben a világban, és </w:t>
      </w:r>
      <w:r w:rsidRPr="0048026B">
        <w:rPr>
          <w:rFonts w:cstheme="minorHAnsi"/>
          <w:i/>
          <w:color w:val="0A0A0A"/>
          <w:sz w:val="24"/>
          <w:szCs w:val="24"/>
          <w:lang w:val="hu-HU"/>
        </w:rPr>
        <w:t>megdicsőítse</w:t>
      </w:r>
      <w:r w:rsidRPr="0048026B">
        <w:rPr>
          <w:rFonts w:cstheme="minorHAnsi"/>
          <w:color w:val="0A0A0A"/>
          <w:sz w:val="24"/>
          <w:szCs w:val="24"/>
          <w:lang w:val="hu-HU"/>
        </w:rPr>
        <w:t xml:space="preserve"> a következőben: </w:t>
      </w:r>
      <w:r w:rsidRPr="0048026B">
        <w:rPr>
          <w:rFonts w:cstheme="minorHAnsi"/>
          <w:i/>
          <w:iCs/>
          <w:color w:val="0A0A0A"/>
          <w:sz w:val="24"/>
          <w:szCs w:val="24"/>
          <w:lang w:val="hu-HU"/>
        </w:rPr>
        <w:t xml:space="preserve">Hogy megszentelje és megtisztítsa azt az ige által víznek fürdőjében </w:t>
      </w:r>
      <w:r w:rsidRPr="0048026B">
        <w:rPr>
          <w:rFonts w:cstheme="minorHAnsi"/>
          <w:color w:val="0A0A0A"/>
          <w:sz w:val="24"/>
          <w:szCs w:val="24"/>
          <w:lang w:val="hu-HU"/>
        </w:rPr>
        <w:t>(</w:t>
      </w:r>
      <w:hyperlink r:id="rId76" w:history="1">
        <w:r w:rsidRPr="0048026B">
          <w:rPr>
            <w:rStyle w:val="Hyperlink"/>
            <w:rFonts w:cstheme="minorHAnsi"/>
            <w:color w:val="39547F"/>
            <w:sz w:val="24"/>
            <w:szCs w:val="24"/>
            <w:lang w:val="hu-HU"/>
          </w:rPr>
          <w:t>26. v</w:t>
        </w:r>
      </w:hyperlink>
      <w:r w:rsidRPr="0048026B">
        <w:rPr>
          <w:rFonts w:cstheme="minorHAnsi"/>
          <w:color w:val="0A0A0A"/>
          <w:sz w:val="24"/>
          <w:szCs w:val="24"/>
          <w:lang w:val="hu-HU"/>
        </w:rPr>
        <w:t>.) - hogy minden tagját a szentség elvével ruházza fel, és megszabadítsa őket a bűn vétkességétől, szennyétől és uralmától. Az eszközök, amelyekkel ez megvalósul: a beiktatott szentségek, különösen a keresztség fürdője</w:t>
      </w:r>
      <w:r>
        <w:rPr>
          <w:rFonts w:cstheme="minorHAnsi"/>
          <w:color w:val="0A0A0A"/>
          <w:sz w:val="24"/>
          <w:szCs w:val="24"/>
          <w:lang w:val="hu-HU"/>
        </w:rPr>
        <w:t xml:space="preserve"> és az evangélium hirdetése és befogadása (v</w:t>
      </w:r>
      <w:r w:rsidRPr="0048026B">
        <w:rPr>
          <w:rFonts w:cstheme="minorHAnsi"/>
          <w:color w:val="0A0A0A"/>
          <w:sz w:val="24"/>
          <w:szCs w:val="24"/>
          <w:lang w:val="hu-HU"/>
        </w:rPr>
        <w:t>étele</w:t>
      </w:r>
      <w:r>
        <w:rPr>
          <w:rFonts w:cstheme="minorHAnsi"/>
          <w:color w:val="0A0A0A"/>
          <w:sz w:val="24"/>
          <w:szCs w:val="24"/>
          <w:lang w:val="hu-HU"/>
        </w:rPr>
        <w:t>)</w:t>
      </w:r>
      <w:r w:rsidRPr="0048026B">
        <w:rPr>
          <w:rFonts w:cstheme="minorHAnsi"/>
          <w:color w:val="0A0A0A"/>
          <w:sz w:val="24"/>
          <w:szCs w:val="24"/>
          <w:lang w:val="hu-HU"/>
        </w:rPr>
        <w:t xml:space="preserve">. ● </w:t>
      </w:r>
      <w:r w:rsidRPr="0048026B">
        <w:rPr>
          <w:rFonts w:cstheme="minorHAnsi"/>
          <w:i/>
          <w:iCs/>
          <w:color w:val="0A0A0A"/>
          <w:sz w:val="24"/>
          <w:szCs w:val="24"/>
          <w:lang w:val="hu-HU"/>
        </w:rPr>
        <w:t xml:space="preserve">És hogy magának mutassa be (maga elé állítsa) </w:t>
      </w:r>
      <w:r w:rsidRPr="0048026B">
        <w:rPr>
          <w:rFonts w:cstheme="minorHAnsi"/>
          <w:color w:val="0A0A0A"/>
          <w:sz w:val="24"/>
          <w:szCs w:val="24"/>
          <w:lang w:val="hu-HU"/>
        </w:rPr>
        <w:t xml:space="preserve">stb. </w:t>
      </w:r>
      <w:hyperlink r:id="rId77" w:history="1">
        <w:r w:rsidRPr="0048026B">
          <w:rPr>
            <w:rStyle w:val="Hyperlink"/>
            <w:rFonts w:cstheme="minorHAnsi"/>
            <w:color w:val="39547F"/>
            <w:sz w:val="24"/>
            <w:szCs w:val="24"/>
            <w:lang w:val="hu-HU"/>
          </w:rPr>
          <w:t>27. v</w:t>
        </w:r>
      </w:hyperlink>
      <w:r w:rsidRPr="0048026B">
        <w:rPr>
          <w:rFonts w:cstheme="minorHAnsi"/>
          <w:color w:val="0A0A0A"/>
          <w:sz w:val="24"/>
          <w:szCs w:val="24"/>
          <w:lang w:val="hu-HU"/>
        </w:rPr>
        <w:t>. Dr. Lightfoot úgy véli, hogy az apostol itt a zsidók rendkívüli (aprólékos) gondosságára utal a megtisztulást szolgáló mosakodásaikban. Vigyáztak arra, hogy a testükön ne legyen ránc, ami a víztől távol tartaná őket, és ne legyen folt vagy szennyeződés, amit nem mosnak meg alaposan. - - Mások úgy értelmezik, hogy egy olyan ruhára utal,</w:t>
      </w:r>
      <w:r>
        <w:rPr>
          <w:rFonts w:cstheme="minorHAnsi"/>
          <w:color w:val="0A0A0A"/>
          <w:sz w:val="24"/>
          <w:szCs w:val="24"/>
          <w:lang w:val="hu-HU"/>
        </w:rPr>
        <w:t xml:space="preserve"> amely frissen került ki a tisztitóból</w:t>
      </w:r>
      <w:r w:rsidRPr="0048026B">
        <w:rPr>
          <w:rFonts w:cstheme="minorHAnsi"/>
          <w:color w:val="0A0A0A"/>
          <w:sz w:val="24"/>
          <w:szCs w:val="24"/>
          <w:lang w:val="hu-HU"/>
        </w:rPr>
        <w:t xml:space="preserve">, megtisztítva a foltoktól, </w:t>
      </w:r>
      <w:r>
        <w:rPr>
          <w:rFonts w:cstheme="minorHAnsi"/>
          <w:color w:val="0A0A0A"/>
          <w:sz w:val="24"/>
          <w:szCs w:val="24"/>
          <w:lang w:val="hu-HU"/>
        </w:rPr>
        <w:t>kisímítva</w:t>
      </w:r>
      <w:r w:rsidRPr="0048026B">
        <w:rPr>
          <w:rFonts w:cstheme="minorHAnsi"/>
          <w:color w:val="0A0A0A"/>
          <w:sz w:val="24"/>
          <w:szCs w:val="24"/>
          <w:lang w:val="hu-HU"/>
        </w:rPr>
        <w:t xml:space="preserve"> a ráncoktól; az előbbiek új szennyeződést, az utóbbiak hosszú idő és szokás által megrögzötteket jelenthetnek. Hogy </w:t>
      </w:r>
      <w:r w:rsidRPr="0048026B">
        <w:rPr>
          <w:rFonts w:cstheme="minorHAnsi"/>
          <w:i/>
          <w:iCs/>
          <w:color w:val="0A0A0A"/>
          <w:sz w:val="24"/>
          <w:szCs w:val="24"/>
          <w:lang w:val="hu-HU"/>
        </w:rPr>
        <w:t xml:space="preserve">bemutassa magának (maga elé állítsa) - hogy </w:t>
      </w:r>
      <w:r w:rsidRPr="0048026B">
        <w:rPr>
          <w:rFonts w:cstheme="minorHAnsi"/>
          <w:color w:val="0A0A0A"/>
          <w:sz w:val="24"/>
          <w:szCs w:val="24"/>
          <w:lang w:val="hu-HU"/>
        </w:rPr>
        <w:t xml:space="preserve">tökéletesen egyesítse magával a nagy napon, </w:t>
      </w:r>
      <w:r w:rsidRPr="0048026B">
        <w:rPr>
          <w:rFonts w:cstheme="minorHAnsi"/>
          <w:i/>
          <w:iCs/>
          <w:color w:val="0A0A0A"/>
          <w:sz w:val="24"/>
          <w:szCs w:val="24"/>
          <w:lang w:val="hu-HU"/>
        </w:rPr>
        <w:t xml:space="preserve">egy dicsőséges egyházként, </w:t>
      </w:r>
      <w:r>
        <w:rPr>
          <w:rFonts w:cstheme="minorHAnsi"/>
          <w:color w:val="0A0A0A"/>
          <w:sz w:val="24"/>
          <w:szCs w:val="24"/>
          <w:lang w:val="hu-HU"/>
        </w:rPr>
        <w:t>tökéletessé téve</w:t>
      </w:r>
      <w:r w:rsidRPr="0048026B">
        <w:rPr>
          <w:rFonts w:cstheme="minorHAnsi"/>
          <w:color w:val="0A0A0A"/>
          <w:sz w:val="24"/>
          <w:szCs w:val="24"/>
          <w:lang w:val="hu-HU"/>
        </w:rPr>
        <w:t xml:space="preserve"> ismeretben és szentségben, mint amely </w:t>
      </w:r>
      <w:r w:rsidRPr="0048026B">
        <w:rPr>
          <w:rFonts w:cstheme="minorHAnsi"/>
          <w:i/>
          <w:iCs/>
          <w:color w:val="0A0A0A"/>
          <w:sz w:val="24"/>
          <w:szCs w:val="24"/>
          <w:lang w:val="hu-HU"/>
        </w:rPr>
        <w:t xml:space="preserve">nem foltos, nem ráncos, sem semmi ilyesmi </w:t>
      </w:r>
      <w:r w:rsidRPr="0048026B">
        <w:rPr>
          <w:rFonts w:cstheme="minorHAnsi"/>
          <w:iCs/>
          <w:color w:val="0A0A0A"/>
          <w:sz w:val="24"/>
          <w:szCs w:val="24"/>
          <w:lang w:val="hu-HU"/>
        </w:rPr>
        <w:t>nem ékteleníti</w:t>
      </w:r>
      <w:r w:rsidRPr="0048026B">
        <w:rPr>
          <w:rFonts w:cstheme="minorHAnsi"/>
          <w:i/>
          <w:iCs/>
          <w:color w:val="0A0A0A"/>
          <w:sz w:val="24"/>
          <w:szCs w:val="24"/>
          <w:lang w:val="hu-HU"/>
        </w:rPr>
        <w:t xml:space="preserve">, </w:t>
      </w:r>
      <w:r w:rsidRPr="0048026B">
        <w:rPr>
          <w:rFonts w:cstheme="minorHAnsi"/>
          <w:color w:val="0A0A0A"/>
          <w:sz w:val="24"/>
          <w:szCs w:val="24"/>
          <w:lang w:val="hu-HU"/>
        </w:rPr>
        <w:t xml:space="preserve">semmi torz vagy szennyes nem maradt benne, hanem teljesen kedves és tetszetős az ő szemében, </w:t>
      </w:r>
      <w:r w:rsidRPr="0048026B">
        <w:rPr>
          <w:rFonts w:cstheme="minorHAnsi"/>
          <w:i/>
          <w:iCs/>
          <w:color w:val="0A0A0A"/>
          <w:sz w:val="24"/>
          <w:szCs w:val="24"/>
          <w:lang w:val="hu-HU"/>
        </w:rPr>
        <w:t xml:space="preserve">szent és hibátlan, </w:t>
      </w:r>
      <w:r w:rsidRPr="0048026B">
        <w:rPr>
          <w:rFonts w:cstheme="minorHAnsi"/>
          <w:color w:val="0A0A0A"/>
          <w:sz w:val="24"/>
          <w:szCs w:val="24"/>
          <w:lang w:val="hu-HU"/>
        </w:rPr>
        <w:t xml:space="preserve">mentes a bűn legkisebb maradványától is. Az egyház általában és a hívők külön-külön nem lesznek folt és ránc nélkül, amíg el nem érnek a dicsőségbe. ● Ebből és az előző versből együttesen megállapíthatjuk, hogy az egyház megdicsőülése a megszentelődésben valósul meg (Isten így rendelte, ez a szándéka): és hogy azok, és csak azok, akik most megszentelődtek, fognak megdicsőülni majd azután." ●  </w:t>
      </w:r>
      <w:r w:rsidRPr="0048026B">
        <w:rPr>
          <w:rFonts w:cstheme="minorHAnsi"/>
          <w:i/>
          <w:iCs/>
          <w:color w:val="0A0A0A"/>
          <w:sz w:val="24"/>
          <w:szCs w:val="24"/>
          <w:lang w:val="hu-HU"/>
        </w:rPr>
        <w:t xml:space="preserve">- Így kell a férfiaknak szeretniük a feleségüket, mint saját testüket </w:t>
      </w:r>
      <w:r w:rsidRPr="0048026B">
        <w:rPr>
          <w:rFonts w:cstheme="minorHAnsi"/>
          <w:color w:val="0A0A0A"/>
          <w:sz w:val="24"/>
          <w:szCs w:val="24"/>
          <w:lang w:val="hu-HU"/>
        </w:rPr>
        <w:t xml:space="preserve">stb. </w:t>
      </w:r>
      <w:hyperlink r:id="rId78" w:history="1">
        <w:r w:rsidRPr="0048026B">
          <w:rPr>
            <w:rStyle w:val="Hyperlink"/>
            <w:rFonts w:cstheme="minorHAnsi"/>
            <w:color w:val="39547F"/>
            <w:sz w:val="24"/>
            <w:szCs w:val="24"/>
            <w:lang w:val="hu-HU"/>
          </w:rPr>
          <w:t>28. v</w:t>
        </w:r>
      </w:hyperlink>
      <w:r>
        <w:rPr>
          <w:rFonts w:cstheme="minorHAnsi"/>
          <w:color w:val="0A0A0A"/>
          <w:sz w:val="24"/>
          <w:szCs w:val="24"/>
          <w:lang w:val="hu-HU"/>
        </w:rPr>
        <w:t xml:space="preserve">., </w:t>
      </w:r>
      <w:r w:rsidRPr="0048026B">
        <w:rPr>
          <w:rFonts w:cstheme="minorHAnsi"/>
          <w:color w:val="0A0A0A"/>
          <w:sz w:val="24"/>
          <w:szCs w:val="24"/>
          <w:lang w:val="hu-HU"/>
        </w:rPr>
        <w:t xml:space="preserve"> Mivel a feleség eggyé vált a férjével (nem természetes, hanem polgári és viszonylagos értelemben), ez egy érv arra, hogy a férfinak miért kell őt ugyanolyan szívből jövő és lángoló szeretettel szeretnie, mint amilyennel saját magát szereti. </w:t>
      </w:r>
      <w:r w:rsidRPr="0048026B">
        <w:rPr>
          <w:rFonts w:cstheme="minorHAnsi"/>
          <w:i/>
          <w:iCs/>
          <w:color w:val="0A0A0A"/>
          <w:sz w:val="24"/>
          <w:szCs w:val="24"/>
          <w:lang w:val="hu-HU"/>
        </w:rPr>
        <w:t xml:space="preserve">Mert még soha senki sem gyűlölte a saját testét, </w:t>
      </w:r>
      <w:hyperlink r:id="rId79" w:history="1">
        <w:r w:rsidRPr="0048026B">
          <w:rPr>
            <w:rStyle w:val="Hyperlink"/>
            <w:rFonts w:cstheme="minorHAnsi"/>
            <w:color w:val="39547F"/>
            <w:sz w:val="24"/>
            <w:szCs w:val="24"/>
            <w:lang w:val="hu-HU"/>
          </w:rPr>
          <w:t>29. v. -</w:t>
        </w:r>
      </w:hyperlink>
      <w:r w:rsidRPr="0048026B">
        <w:rPr>
          <w:rFonts w:cstheme="minorHAnsi"/>
          <w:color w:val="0A0A0A"/>
          <w:sz w:val="24"/>
          <w:szCs w:val="24"/>
          <w:lang w:val="hu-HU"/>
        </w:rPr>
        <w:t xml:space="preserve"> (egyetlen épeszű ember sem gyűlölte soha önmagát, bármilyen torz vagy bármilyen tökéletlen is legyen); olyannyira nem, hogy </w:t>
      </w:r>
      <w:r>
        <w:rPr>
          <w:rFonts w:cstheme="minorHAnsi"/>
          <w:color w:val="0A0A0A"/>
          <w:sz w:val="24"/>
          <w:szCs w:val="24"/>
          <w:lang w:val="hu-HU"/>
        </w:rPr>
        <w:t xml:space="preserve">ellenkezőleg, </w:t>
      </w:r>
      <w:r w:rsidRPr="0048026B">
        <w:rPr>
          <w:rFonts w:cstheme="minorHAnsi"/>
          <w:i/>
          <w:iCs/>
          <w:color w:val="0A0A0A"/>
          <w:sz w:val="24"/>
          <w:szCs w:val="24"/>
          <w:lang w:val="hu-HU"/>
        </w:rPr>
        <w:t xml:space="preserve">táplálja és ápolja azt; </w:t>
      </w:r>
      <w:r w:rsidRPr="0048026B">
        <w:rPr>
          <w:rFonts w:cstheme="minorHAnsi"/>
          <w:color w:val="0A0A0A"/>
          <w:sz w:val="24"/>
          <w:szCs w:val="24"/>
          <w:lang w:val="hu-HU"/>
        </w:rPr>
        <w:t xml:space="preserve">nagy gonddal és gyengédséggel használja magát (bánik magával), és szorgalmasan ellátja magát mindennel, ami neki megfelelő vagy jó, élelemmel és ruházattal stb. </w:t>
      </w:r>
      <w:r w:rsidRPr="0048026B">
        <w:rPr>
          <w:rFonts w:cstheme="minorHAnsi"/>
          <w:i/>
          <w:iCs/>
          <w:color w:val="0A0A0A"/>
          <w:sz w:val="24"/>
          <w:szCs w:val="24"/>
          <w:lang w:val="hu-HU"/>
        </w:rPr>
        <w:t xml:space="preserve">Mint az Úr az egyházat: </w:t>
      </w:r>
      <w:r w:rsidRPr="0048026B">
        <w:rPr>
          <w:rFonts w:cstheme="minorHAnsi"/>
          <w:color w:val="0A0A0A"/>
          <w:sz w:val="24"/>
          <w:szCs w:val="24"/>
          <w:lang w:val="hu-HU"/>
        </w:rPr>
        <w:t xml:space="preserve">vagyis ahogy az Úr táplálja és ápolja az egyházat, amelyet ellát mindennel, amit szükségesnek vagy jónak lát számára, mindazzal, ami örök boldogságához és jólétéhez vezet. ●  Az apostol hozzáteszi: </w:t>
      </w:r>
      <w:r w:rsidRPr="0048026B">
        <w:rPr>
          <w:rFonts w:cstheme="minorHAnsi"/>
          <w:i/>
          <w:iCs/>
          <w:color w:val="0A0A0A"/>
          <w:sz w:val="24"/>
          <w:szCs w:val="24"/>
          <w:lang w:val="hu-HU"/>
        </w:rPr>
        <w:t>Mert az ő testének tagjai vagyunk, az ő testéből és csontjaiból valók</w:t>
      </w:r>
      <w:r w:rsidRPr="0048026B">
        <w:rPr>
          <w:rFonts w:cstheme="minorHAnsi"/>
          <w:color w:val="0A0A0A"/>
          <w:sz w:val="24"/>
          <w:szCs w:val="24"/>
          <w:lang w:val="hu-HU"/>
        </w:rPr>
        <w:t xml:space="preserve">, </w:t>
      </w:r>
      <w:hyperlink r:id="rId80" w:history="1">
        <w:r w:rsidRPr="0048026B">
          <w:rPr>
            <w:rStyle w:val="Hyperlink"/>
            <w:rFonts w:cstheme="minorHAnsi"/>
            <w:color w:val="39547F"/>
            <w:sz w:val="24"/>
            <w:szCs w:val="24"/>
            <w:lang w:val="hu-HU"/>
          </w:rPr>
          <w:t>30. v</w:t>
        </w:r>
      </w:hyperlink>
      <w:r w:rsidRPr="0048026B">
        <w:rPr>
          <w:rFonts w:cstheme="minorHAnsi"/>
          <w:color w:val="0A0A0A"/>
          <w:sz w:val="24"/>
          <w:szCs w:val="24"/>
          <w:lang w:val="hu-HU"/>
        </w:rPr>
        <w:t xml:space="preserve">. Ezt hozza fel annak okaként, hogy Krisztus miért táplálja és ápolja egyházát - mert mindazok, akik hozzá tartoznak, </w:t>
      </w:r>
      <w:r w:rsidRPr="0048026B">
        <w:rPr>
          <w:rFonts w:cstheme="minorHAnsi"/>
          <w:i/>
          <w:iCs/>
          <w:color w:val="0A0A0A"/>
          <w:sz w:val="24"/>
          <w:szCs w:val="24"/>
          <w:lang w:val="hu-HU"/>
        </w:rPr>
        <w:t xml:space="preserve">az Ő testének, </w:t>
      </w:r>
      <w:r w:rsidRPr="0048026B">
        <w:rPr>
          <w:rFonts w:cstheme="minorHAnsi"/>
          <w:color w:val="0A0A0A"/>
          <w:sz w:val="24"/>
          <w:szCs w:val="24"/>
          <w:lang w:val="hu-HU"/>
        </w:rPr>
        <w:t xml:space="preserve">azaz misztikus testének </w:t>
      </w:r>
      <w:r w:rsidRPr="0048026B">
        <w:rPr>
          <w:rFonts w:cstheme="minorHAnsi"/>
          <w:i/>
          <w:iCs/>
          <w:color w:val="0A0A0A"/>
          <w:sz w:val="24"/>
          <w:szCs w:val="24"/>
          <w:lang w:val="hu-HU"/>
        </w:rPr>
        <w:t xml:space="preserve">tagjai. </w:t>
      </w:r>
      <w:r w:rsidRPr="0048026B">
        <w:rPr>
          <w:rFonts w:cstheme="minorHAnsi"/>
          <w:color w:val="0A0A0A"/>
          <w:sz w:val="24"/>
          <w:szCs w:val="24"/>
          <w:lang w:val="hu-HU"/>
        </w:rPr>
        <w:t xml:space="preserve">Vagy: az </w:t>
      </w:r>
      <w:r w:rsidRPr="0048026B">
        <w:rPr>
          <w:rFonts w:cstheme="minorHAnsi"/>
          <w:i/>
          <w:iCs/>
          <w:color w:val="0A0A0A"/>
          <w:sz w:val="24"/>
          <w:szCs w:val="24"/>
          <w:lang w:val="hu-HU"/>
        </w:rPr>
        <w:t xml:space="preserve">ő testéből </w:t>
      </w:r>
      <w:r w:rsidRPr="0048026B">
        <w:rPr>
          <w:rFonts w:cstheme="minorHAnsi"/>
          <w:iCs/>
          <w:color w:val="0A0A0A"/>
          <w:sz w:val="24"/>
          <w:szCs w:val="24"/>
          <w:lang w:val="hu-HU"/>
        </w:rPr>
        <w:t>való tagok</w:t>
      </w:r>
      <w:r w:rsidRPr="0048026B">
        <w:rPr>
          <w:rFonts w:cstheme="minorHAnsi"/>
          <w:i/>
          <w:iCs/>
          <w:color w:val="0A0A0A"/>
          <w:sz w:val="24"/>
          <w:szCs w:val="24"/>
          <w:lang w:val="hu-HU"/>
        </w:rPr>
        <w:t xml:space="preserve"> </w:t>
      </w:r>
      <w:r w:rsidRPr="0048026B">
        <w:rPr>
          <w:rFonts w:cstheme="minorHAnsi"/>
          <w:color w:val="0A0A0A"/>
          <w:sz w:val="24"/>
          <w:szCs w:val="24"/>
          <w:lang w:val="hu-HU"/>
        </w:rPr>
        <w:t>vagyunk</w:t>
      </w:r>
      <w:r w:rsidRPr="0048026B">
        <w:rPr>
          <w:rFonts w:cstheme="minorHAnsi"/>
          <w:i/>
          <w:iCs/>
          <w:color w:val="0A0A0A"/>
          <w:sz w:val="24"/>
          <w:szCs w:val="24"/>
          <w:lang w:val="hu-HU"/>
        </w:rPr>
        <w:t xml:space="preserve">: </w:t>
      </w:r>
      <w:r w:rsidRPr="0048026B">
        <w:rPr>
          <w:rFonts w:cstheme="minorHAnsi"/>
          <w:color w:val="0A0A0A"/>
          <w:sz w:val="24"/>
          <w:szCs w:val="24"/>
          <w:lang w:val="hu-HU"/>
        </w:rPr>
        <w:t xml:space="preserve">minden kegyelem és dicsőség, amellyel az egyház rendelkezik, Krisztustól származik, ahogyan Éva is az emberből lett véve. De, mint megfigyelhető, a szent Írásokban szokás egy összetett testet annak egyes részeinek felsorolásával kifejezni, mint az ég és a föld a világot, az este és a reggel a természetes napot, így itt test, hús és csontok alatt </w:t>
      </w:r>
      <w:r>
        <w:rPr>
          <w:rFonts w:cstheme="minorHAnsi"/>
          <w:color w:val="0A0A0A"/>
          <w:sz w:val="24"/>
          <w:szCs w:val="24"/>
          <w:lang w:val="hu-HU"/>
        </w:rPr>
        <w:t xml:space="preserve">Őt </w:t>
      </w:r>
      <w:r w:rsidRPr="0048026B">
        <w:rPr>
          <w:rFonts w:cstheme="minorHAnsi"/>
          <w:color w:val="0A0A0A"/>
          <w:sz w:val="24"/>
          <w:szCs w:val="24"/>
          <w:lang w:val="hu-HU"/>
        </w:rPr>
        <w:t xml:space="preserve">magát kell értenünk, a vers értelme pedig az, hogy Krisztus tagjai vagyunk. ● </w:t>
      </w:r>
      <w:r w:rsidRPr="0048026B">
        <w:rPr>
          <w:rFonts w:cstheme="minorHAnsi"/>
          <w:i/>
          <w:iCs/>
          <w:color w:val="0A0A0A"/>
          <w:sz w:val="24"/>
          <w:szCs w:val="24"/>
          <w:lang w:val="hu-HU"/>
        </w:rPr>
        <w:t xml:space="preserve">Ezért </w:t>
      </w:r>
      <w:r w:rsidRPr="0048026B">
        <w:rPr>
          <w:rFonts w:cstheme="minorHAnsi"/>
          <w:color w:val="0A0A0A"/>
          <w:sz w:val="24"/>
          <w:szCs w:val="24"/>
          <w:lang w:val="hu-HU"/>
        </w:rPr>
        <w:t xml:space="preserve">(mert egyek, mint ahogy Krisztus és az ő egyháza egy) </w:t>
      </w:r>
      <w:r w:rsidRPr="0048026B">
        <w:rPr>
          <w:rFonts w:cstheme="minorHAnsi"/>
          <w:i/>
          <w:iCs/>
          <w:color w:val="0A0A0A"/>
          <w:sz w:val="24"/>
          <w:szCs w:val="24"/>
          <w:lang w:val="hu-HU"/>
        </w:rPr>
        <w:t xml:space="preserve">az ember elhagyja apját és anyját; </w:t>
      </w:r>
      <w:r w:rsidRPr="0048026B">
        <w:rPr>
          <w:rFonts w:cstheme="minorHAnsi"/>
          <w:color w:val="0A0A0A"/>
          <w:sz w:val="24"/>
          <w:szCs w:val="24"/>
          <w:lang w:val="hu-HU"/>
        </w:rPr>
        <w:t xml:space="preserve">az apostol Ádám </w:t>
      </w:r>
      <w:r>
        <w:rPr>
          <w:rFonts w:cstheme="minorHAnsi"/>
          <w:color w:val="0A0A0A"/>
          <w:sz w:val="24"/>
          <w:szCs w:val="24"/>
          <w:lang w:val="hu-HU"/>
        </w:rPr>
        <w:t>szavaira utal, amikor Évát kapta</w:t>
      </w:r>
      <w:r w:rsidRPr="0048026B">
        <w:rPr>
          <w:rFonts w:cstheme="minorHAnsi"/>
          <w:color w:val="0A0A0A"/>
          <w:sz w:val="24"/>
          <w:szCs w:val="24"/>
          <w:lang w:val="hu-HU"/>
        </w:rPr>
        <w:t xml:space="preserve"> segítségül, </w:t>
      </w:r>
      <w:hyperlink r:id="rId81" w:history="1">
        <w:r w:rsidRPr="0048026B">
          <w:rPr>
            <w:rStyle w:val="Hyperlink"/>
            <w:rFonts w:cstheme="minorHAnsi"/>
            <w:color w:val="39547F"/>
            <w:sz w:val="24"/>
            <w:szCs w:val="24"/>
            <w:lang w:val="hu-HU"/>
          </w:rPr>
          <w:t>1Móz 2,24</w:t>
        </w:r>
      </w:hyperlink>
      <w:r w:rsidRPr="0048026B">
        <w:rPr>
          <w:rFonts w:cstheme="minorHAnsi"/>
          <w:color w:val="0A0A0A"/>
          <w:sz w:val="24"/>
          <w:szCs w:val="24"/>
          <w:lang w:val="hu-HU"/>
        </w:rPr>
        <w:t>. Ez alatt nem azt kell értenünk, hogy a férfi kötelezettsége más kapcsolatokkal szemben megszűnik a házasságkötéssel, hanem csak azt, hogy ezt a kapcsolatot minden mással szemben előnyben kell részesíteni, mivel e kettő között közelebbi kapcsolat van, mint bármely más</w:t>
      </w:r>
      <w:r>
        <w:rPr>
          <w:rFonts w:cstheme="minorHAnsi"/>
          <w:color w:val="0A0A0A"/>
          <w:sz w:val="24"/>
          <w:szCs w:val="24"/>
          <w:lang w:val="hu-HU"/>
        </w:rPr>
        <w:t xml:space="preserve"> személy</w:t>
      </w:r>
      <w:r w:rsidRPr="0048026B">
        <w:rPr>
          <w:rFonts w:cstheme="minorHAnsi"/>
          <w:color w:val="0A0A0A"/>
          <w:sz w:val="24"/>
          <w:szCs w:val="24"/>
          <w:lang w:val="hu-HU"/>
        </w:rPr>
        <w:t xml:space="preserve"> között, hogy a férfinak inkább el kell hagynia bármelyiket, mint a feleségét." - </w:t>
      </w:r>
      <w:r>
        <w:rPr>
          <w:rFonts w:cstheme="minorHAnsi"/>
          <w:color w:val="0A0A0A"/>
          <w:sz w:val="24"/>
          <w:szCs w:val="24"/>
          <w:lang w:val="hu-HU"/>
        </w:rPr>
        <w:t xml:space="preserve">• </w:t>
      </w:r>
      <w:r w:rsidRPr="0048026B">
        <w:rPr>
          <w:rFonts w:cstheme="minorHAnsi"/>
          <w:color w:val="0A0A0A"/>
          <w:sz w:val="24"/>
          <w:szCs w:val="24"/>
          <w:lang w:val="hu-HU"/>
        </w:rPr>
        <w:t xml:space="preserve">És </w:t>
      </w:r>
      <w:r w:rsidRPr="0048026B">
        <w:rPr>
          <w:rFonts w:cstheme="minorHAnsi"/>
          <w:i/>
          <w:iCs/>
          <w:color w:val="0A0A0A"/>
          <w:sz w:val="24"/>
          <w:szCs w:val="24"/>
          <w:lang w:val="hu-HU"/>
        </w:rPr>
        <w:t xml:space="preserve">ők ketten egy testté lesznek, </w:t>
      </w:r>
      <w:r w:rsidRPr="0048026B">
        <w:rPr>
          <w:rFonts w:cstheme="minorHAnsi"/>
          <w:color w:val="0A0A0A"/>
          <w:sz w:val="24"/>
          <w:szCs w:val="24"/>
          <w:lang w:val="hu-HU"/>
        </w:rPr>
        <w:t xml:space="preserve">vagyis a házassági kötelék alapján. </w:t>
      </w:r>
      <w:r w:rsidRPr="0048026B">
        <w:rPr>
          <w:rFonts w:cstheme="minorHAnsi"/>
          <w:i/>
          <w:iCs/>
          <w:color w:val="0A0A0A"/>
          <w:sz w:val="24"/>
          <w:szCs w:val="24"/>
          <w:lang w:val="hu-HU"/>
        </w:rPr>
        <w:t xml:space="preserve">Ez egy nagy titok, </w:t>
      </w:r>
      <w:hyperlink r:id="rId82" w:history="1">
        <w:r w:rsidRPr="0048026B">
          <w:rPr>
            <w:rStyle w:val="Hyperlink"/>
            <w:rFonts w:cstheme="minorHAnsi"/>
            <w:color w:val="39547F"/>
            <w:sz w:val="24"/>
            <w:szCs w:val="24"/>
            <w:lang w:val="hu-HU"/>
          </w:rPr>
          <w:t>32. v</w:t>
        </w:r>
      </w:hyperlink>
      <w:r w:rsidRPr="0048026B">
        <w:rPr>
          <w:rFonts w:cstheme="minorHAnsi"/>
          <w:color w:val="0A0A0A"/>
          <w:sz w:val="24"/>
          <w:szCs w:val="24"/>
          <w:lang w:val="hu-HU"/>
        </w:rPr>
        <w:t xml:space="preserve">. Az apostol által az imént említett ádámi szavak szó szerint a házasságról szólnak; de van bennük egy rejtett misztikus értelem is, amely Krisztus és az ő egyháza közötti egyesülésre vonatkozik, amelynek a házastársi egyesülés Ádám és mindnyájunk anyja között egyfajta előképe volt: bár nem </w:t>
      </w:r>
      <w:r>
        <w:rPr>
          <w:rFonts w:cstheme="minorHAnsi"/>
          <w:color w:val="0A0A0A"/>
          <w:sz w:val="24"/>
          <w:szCs w:val="24"/>
          <w:lang w:val="hu-HU"/>
        </w:rPr>
        <w:t>volt Isten által kimondottan ezért intézményesítve vagy kijelölve</w:t>
      </w:r>
      <w:r w:rsidRPr="0048026B">
        <w:rPr>
          <w:rFonts w:cstheme="minorHAnsi"/>
          <w:color w:val="0A0A0A"/>
          <w:sz w:val="24"/>
          <w:szCs w:val="24"/>
          <w:lang w:val="hu-HU"/>
        </w:rPr>
        <w:t xml:space="preserve">, hogy ezt jelezze, mégis egyfajta természetes típus (előkép) volt, mivel hasonlóságot mutatott hozzá: </w:t>
      </w:r>
      <w:r w:rsidRPr="0048026B">
        <w:rPr>
          <w:rFonts w:cstheme="minorHAnsi"/>
          <w:i/>
          <w:iCs/>
          <w:color w:val="0A0A0A"/>
          <w:sz w:val="24"/>
          <w:szCs w:val="24"/>
          <w:lang w:val="hu-HU"/>
        </w:rPr>
        <w:t>Krisztusról és az egyházról beszélek.</w:t>
      </w:r>
    </w:p>
    <w:p w:rsidR="00D71838" w:rsidRPr="0048026B" w:rsidRDefault="00D71838" w:rsidP="00CA4E36">
      <w:pPr>
        <w:numPr>
          <w:ilvl w:val="0"/>
          <w:numId w:val="11"/>
        </w:numPr>
        <w:spacing w:after="0" w:line="384" w:lineRule="atLeast"/>
        <w:ind w:left="0"/>
        <w:rPr>
          <w:rFonts w:cstheme="minorHAnsi"/>
          <w:color w:val="0A0A0A"/>
          <w:sz w:val="24"/>
          <w:szCs w:val="24"/>
          <w:lang w:val="hu-HU"/>
        </w:rPr>
      </w:pPr>
    </w:p>
    <w:p w:rsidR="00CA4E36" w:rsidRPr="000B576D" w:rsidRDefault="00CA4E36" w:rsidP="00CA4E36">
      <w:pPr>
        <w:pStyle w:val="NormalWeb"/>
        <w:spacing w:before="0" w:beforeAutospacing="0" w:after="0" w:afterAutospacing="0" w:line="384" w:lineRule="atLeast"/>
        <w:rPr>
          <w:rFonts w:asciiTheme="minorHAnsi" w:hAnsiTheme="minorHAnsi" w:cstheme="minorHAnsi"/>
          <w:color w:val="0A0A0A"/>
          <w:lang w:val="hu-HU"/>
        </w:rPr>
      </w:pPr>
      <w:r>
        <w:rPr>
          <w:rFonts w:cstheme="minorHAnsi"/>
          <w:color w:val="0A0A0A"/>
          <w:lang w:val="hu-HU"/>
        </w:rPr>
        <w:t xml:space="preserve">• </w:t>
      </w:r>
      <w:r w:rsidRPr="000B576D">
        <w:rPr>
          <w:rFonts w:asciiTheme="minorHAnsi" w:hAnsiTheme="minorHAnsi" w:cstheme="minorHAnsi"/>
          <w:color w:val="0A0A0A"/>
          <w:lang w:val="hu-HU"/>
        </w:rPr>
        <w:t xml:space="preserve">Ezt követően az apostol beszédének ezt a részét a férjek és feleségek kötelességének rövid összefoglalásával zárja, </w:t>
      </w:r>
      <w:hyperlink r:id="rId83" w:history="1">
        <w:r w:rsidRPr="000B576D">
          <w:rPr>
            <w:rStyle w:val="Hyperlink"/>
            <w:rFonts w:asciiTheme="minorHAnsi" w:eastAsiaTheme="majorEastAsia" w:hAnsiTheme="minorHAnsi" w:cstheme="minorHAnsi"/>
            <w:color w:val="39547F"/>
            <w:lang w:val="hu-HU"/>
          </w:rPr>
          <w:t>33. v</w:t>
        </w:r>
      </w:hyperlink>
      <w:r w:rsidRPr="000B576D">
        <w:rPr>
          <w:rFonts w:asciiTheme="minorHAnsi" w:hAnsiTheme="minorHAnsi" w:cstheme="minorHAnsi"/>
          <w:i/>
          <w:iCs/>
          <w:color w:val="0A0A0A"/>
          <w:lang w:val="hu-HU"/>
        </w:rPr>
        <w:t xml:space="preserve">. "Mindazonáltal </w:t>
      </w:r>
      <w:r w:rsidRPr="000B576D">
        <w:rPr>
          <w:rFonts w:asciiTheme="minorHAnsi" w:hAnsiTheme="minorHAnsi" w:cstheme="minorHAnsi"/>
          <w:color w:val="0A0A0A"/>
          <w:lang w:val="hu-HU"/>
        </w:rPr>
        <w:t xml:space="preserve">(ha van is ilyen titkos misztikus értelem, de az egyszerű, szó szerinti értelem mégis rátok vonatkozik), különösen mindegyikőtök </w:t>
      </w:r>
      <w:r w:rsidRPr="000B576D">
        <w:rPr>
          <w:rFonts w:asciiTheme="minorHAnsi" w:hAnsiTheme="minorHAnsi" w:cstheme="minorHAnsi"/>
          <w:i/>
          <w:iCs/>
          <w:color w:val="0A0A0A"/>
          <w:lang w:val="hu-HU"/>
        </w:rPr>
        <w:t xml:space="preserve">úgy szeresse a feleségét, mint önmagát, </w:t>
      </w:r>
      <w:r w:rsidRPr="000B576D">
        <w:rPr>
          <w:rFonts w:asciiTheme="minorHAnsi" w:hAnsiTheme="minorHAnsi" w:cstheme="minorHAnsi"/>
          <w:color w:val="0A0A0A"/>
          <w:lang w:val="hu-HU"/>
        </w:rPr>
        <w:t>olyan őszinte, különös, egyedi és uralkodó szeretettel, mint amilyen az, amit önmagával szemben gyakorol.</w:t>
      </w:r>
      <w:r>
        <w:rPr>
          <w:rFonts w:asciiTheme="minorHAnsi" w:hAnsiTheme="minorHAnsi" w:cstheme="minorHAnsi"/>
          <w:color w:val="0A0A0A"/>
          <w:lang w:val="hu-HU"/>
        </w:rPr>
        <w:t xml:space="preserve"> </w:t>
      </w:r>
      <w:r w:rsidRPr="000B576D">
        <w:rPr>
          <w:rFonts w:asciiTheme="minorHAnsi" w:hAnsiTheme="minorHAnsi" w:cstheme="minorHAnsi"/>
          <w:color w:val="0A0A0A"/>
          <w:lang w:val="hu-HU"/>
        </w:rPr>
        <w:t xml:space="preserve"> </w:t>
      </w:r>
      <w:r w:rsidRPr="000B576D">
        <w:rPr>
          <w:rFonts w:asciiTheme="minorHAnsi" w:hAnsiTheme="minorHAnsi" w:cstheme="minorHAnsi"/>
          <w:i/>
          <w:iCs/>
          <w:color w:val="0A0A0A"/>
          <w:lang w:val="hu-HU"/>
        </w:rPr>
        <w:t>A feleség pedig vigyázzon, hogy tisztelje a férjét."</w:t>
      </w:r>
      <w:r w:rsidRPr="000B576D">
        <w:rPr>
          <w:rFonts w:asciiTheme="minorHAnsi" w:hAnsiTheme="minorHAnsi" w:cstheme="minorHAnsi"/>
          <w:color w:val="0A0A0A"/>
          <w:lang w:val="hu-HU"/>
        </w:rPr>
        <w:t xml:space="preserve"> A tisztelet </w:t>
      </w:r>
      <w:r w:rsidRPr="000B576D">
        <w:rPr>
          <w:rFonts w:asciiTheme="minorHAnsi" w:hAnsiTheme="minorHAnsi" w:cstheme="minorHAnsi"/>
          <w:i/>
          <w:color w:val="0A0A0A"/>
          <w:lang w:val="hu-HU"/>
        </w:rPr>
        <w:t>szeretetből</w:t>
      </w:r>
      <w:r w:rsidRPr="000B576D">
        <w:rPr>
          <w:rFonts w:asciiTheme="minorHAnsi" w:hAnsiTheme="minorHAnsi" w:cstheme="minorHAnsi"/>
          <w:color w:val="0A0A0A"/>
          <w:lang w:val="hu-HU"/>
        </w:rPr>
        <w:t xml:space="preserve"> és megbecsülésből áll, amely a tetszésre való törekvést eredményezi, és </w:t>
      </w:r>
      <w:r w:rsidRPr="000B576D">
        <w:rPr>
          <w:rFonts w:asciiTheme="minorHAnsi" w:hAnsiTheme="minorHAnsi" w:cstheme="minorHAnsi"/>
          <w:i/>
          <w:color w:val="0A0A0A"/>
          <w:lang w:val="hu-HU"/>
        </w:rPr>
        <w:t>félelemből</w:t>
      </w:r>
      <w:r w:rsidRPr="000B576D">
        <w:rPr>
          <w:rFonts w:asciiTheme="minorHAnsi" w:hAnsiTheme="minorHAnsi" w:cstheme="minorHAnsi"/>
          <w:color w:val="0A0A0A"/>
          <w:lang w:val="hu-HU"/>
        </w:rPr>
        <w:t>, amely óvatosságot ébreszt, nehogy jogos sérelem érje. Hogy a feleség így tisztelje a férjét, az Isten akarata és a kapcsolat törvénye.</w:t>
      </w:r>
    </w:p>
    <w:p w:rsidR="00CA4E36" w:rsidRPr="000B576D" w:rsidRDefault="00CA4E36" w:rsidP="00CA4E36">
      <w:pPr>
        <w:rPr>
          <w:rFonts w:cstheme="minorHAnsi"/>
          <w:sz w:val="24"/>
          <w:szCs w:val="24"/>
          <w:u w:val="single"/>
          <w:lang w:val="hu-HU"/>
        </w:rPr>
      </w:pPr>
    </w:p>
    <w:p w:rsidR="00CA4E36" w:rsidRDefault="00B84C09" w:rsidP="00CA4E36">
      <w:pPr>
        <w:rPr>
          <w:rStyle w:val="Hyperlink"/>
          <w:lang w:val="hu-HU"/>
        </w:rPr>
      </w:pPr>
      <w:hyperlink r:id="rId84" w:history="1">
        <w:r w:rsidR="00CA4E36" w:rsidRPr="00F84826">
          <w:rPr>
            <w:rStyle w:val="Hyperlink"/>
            <w:lang w:val="hu-HU"/>
          </w:rPr>
          <w:t>https://www.blueletterbible.org/Comm/mhc/Eph/Eph_005.cfm</w:t>
        </w:r>
      </w:hyperlink>
    </w:p>
    <w:p w:rsidR="001B599B" w:rsidRPr="00FE62B2" w:rsidRDefault="001B599B" w:rsidP="001B599B">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ascii="Helvetica" w:eastAsia="Times New Roman" w:hAnsi="Helvetica" w:cs="Times New Roman"/>
          <w:b/>
          <w:bCs/>
          <w:color w:val="000000"/>
          <w:sz w:val="28"/>
          <w:szCs w:val="20"/>
          <w:u w:val="single"/>
          <w:lang w:val="hu-HU"/>
        </w:rPr>
      </w:pPr>
      <w:r w:rsidRPr="00F84826">
        <w:rPr>
          <w:rFonts w:ascii="Helvetica" w:eastAsia="Times New Roman" w:hAnsi="Helvetica" w:cs="Times New Roman"/>
          <w:b/>
          <w:bCs/>
          <w:color w:val="000000"/>
          <w:sz w:val="20"/>
          <w:szCs w:val="20"/>
          <w:lang w:val="hu-HU"/>
        </w:rPr>
        <w:br/>
      </w:r>
      <w:r w:rsidRPr="00FE62B2">
        <w:rPr>
          <w:rFonts w:ascii="Helvetica" w:eastAsia="Times New Roman" w:hAnsi="Helvetica" w:cs="Times New Roman"/>
          <w:b/>
          <w:bCs/>
          <w:color w:val="000000"/>
          <w:sz w:val="28"/>
          <w:szCs w:val="20"/>
          <w:u w:val="single"/>
          <w:lang w:val="hu-HU"/>
        </w:rPr>
        <w:t xml:space="preserve"> A HÁZASSÁGI KÖTELÉK</w:t>
      </w:r>
    </w:p>
    <w:p w:rsidR="001B599B" w:rsidRDefault="001B599B" w:rsidP="001B599B">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Style w:val="Hyperlink"/>
          <w:lang w:val="hu-HU"/>
        </w:rPr>
      </w:pPr>
      <w:r w:rsidRPr="00FE62B2">
        <w:rPr>
          <w:rFonts w:ascii="Helvetica" w:eastAsia="Times New Roman" w:hAnsi="Helvetica" w:cs="Times New Roman"/>
          <w:bCs/>
          <w:color w:val="000000"/>
          <w:sz w:val="20"/>
          <w:szCs w:val="20"/>
          <w:lang w:val="hu-HU"/>
        </w:rPr>
        <w:t xml:space="preserve">Forrás: C. Simeon: </w:t>
      </w:r>
      <w:r w:rsidRPr="00FE62B2">
        <w:rPr>
          <w:rFonts w:ascii="Helvetica" w:eastAsia="Times New Roman" w:hAnsi="Helvetica" w:cs="Times New Roman"/>
          <w:b/>
          <w:bCs/>
          <w:i/>
          <w:color w:val="000000"/>
          <w:sz w:val="20"/>
          <w:szCs w:val="20"/>
        </w:rPr>
        <w:t>THE MARRIAGE UNION,</w:t>
      </w:r>
      <w:r w:rsidRPr="00FE62B2">
        <w:rPr>
          <w:rFonts w:ascii="Helvetica" w:eastAsia="Times New Roman" w:hAnsi="Helvetica" w:cs="Times New Roman"/>
          <w:bCs/>
          <w:color w:val="000000"/>
          <w:sz w:val="20"/>
          <w:szCs w:val="20"/>
        </w:rPr>
        <w:t xml:space="preserve"> Discourse No. 2121. From: Horae Homileticae, </w:t>
      </w:r>
      <w:r w:rsidRPr="00FE62B2">
        <w:t xml:space="preserve"> </w:t>
      </w:r>
      <w:hyperlink r:id="rId85" w:history="1">
        <w:r w:rsidRPr="00FE62B2">
          <w:rPr>
            <w:rStyle w:val="Hyperlink"/>
            <w:lang w:val="hu-HU"/>
          </w:rPr>
          <w:t>https://bible.prayerrequest.com/7511-simeon-charles-horae-homileticae-commentary-21-volumes/ephesians/5/21/5/33/</w:t>
        </w:r>
      </w:hyperlink>
    </w:p>
    <w:p w:rsidR="00D71838" w:rsidRPr="00FE62B2" w:rsidRDefault="00D71838" w:rsidP="001B599B">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ascii="Helvetica" w:eastAsia="Times New Roman" w:hAnsi="Helvetica" w:cs="Times New Roman"/>
          <w:color w:val="000000"/>
          <w:sz w:val="20"/>
          <w:szCs w:val="20"/>
          <w:lang w:val="hu-HU"/>
        </w:rPr>
      </w:pPr>
    </w:p>
    <w:p w:rsidR="001B599B" w:rsidRPr="00CA4E36" w:rsidRDefault="001B599B" w:rsidP="001B599B">
      <w:pPr>
        <w:pStyle w:val="scripsection"/>
        <w:spacing w:before="0" w:beforeAutospacing="0" w:after="0" w:afterAutospacing="0"/>
        <w:rPr>
          <w:rFonts w:asciiTheme="minorHAnsi" w:hAnsiTheme="minorHAnsi" w:cstheme="minorHAnsi"/>
          <w:b/>
          <w:i/>
          <w:color w:val="7030A0"/>
          <w:sz w:val="22"/>
          <w:lang w:val="hu-HU"/>
        </w:rPr>
      </w:pPr>
      <w:r w:rsidRPr="00F84826">
        <w:rPr>
          <w:rFonts w:ascii="Helvetica" w:hAnsi="Helvetica"/>
          <w:color w:val="000000"/>
          <w:sz w:val="20"/>
          <w:szCs w:val="20"/>
          <w:u w:val="single"/>
          <w:shd w:val="clear" w:color="auto" w:fill="FFFFFF"/>
          <w:lang w:val="hu-HU"/>
        </w:rPr>
        <w:t>Ef_5:21-33</w:t>
      </w:r>
      <w:r w:rsidRPr="00F84826">
        <w:rPr>
          <w:rFonts w:ascii="Helvetica" w:hAnsi="Helvetica"/>
          <w:color w:val="000000"/>
          <w:sz w:val="20"/>
          <w:szCs w:val="20"/>
          <w:shd w:val="clear" w:color="auto" w:fill="FFFFFF"/>
          <w:lang w:val="hu-HU"/>
        </w:rPr>
        <w:t xml:space="preserve">. </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22</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Ti asszonyok a ti saját férjeteknek engedelmesek legyetek, mint az Úrnak.</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23</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Mert a férj feje a feleségének, mint a Krisztus is feje az egyháznak, és ugyanő megtartója a testnek.</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24</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De miképen az egyház engedelmes a Krisztusnak, azonképen az asszonyok is [engedelmesek legyenek] férjöknek mindenben.</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25</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Ti férfiak, szeressétek a ti feleségeteket, miképen a Krisztus is szerette az egyházat, és Önmagát adta azért;</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26</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Hogy azt megszentelje, megtisztítván a víznek feredőjével az íge által,</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27</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Hogy majd Önmaga elébe állítsa dicsőségben az egyházat, úgy hogy azon ne legyen szeplő, vagy sömörgözés, vagy valami afféle; hanem hogy legyen szent és feddhetetlen.</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28</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Úgy kell a férfiaknak szeretni az ő feleségöket, mint az ő tulajdon testöket. A ki szereti az ő feleségét, önmagát szereti.</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29</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Mert soha senki az ő tulajdon testét nem gyűlölte; hanem táplálgatja és ápolgatja azt, miképen az Úr is az egyházat;</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30</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Mert az Ő testének tagjai vagyunk, az Ő testéből és az Ő csontjaiból valók.</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31</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Annakokáért elhagyja az ember atyját és anyját, és ragaszkodik az ő feleségéhez; és lesznek ketten egy testté.</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32</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Felette nagy titok ez: de én a Krisztusról és az egyházról szólok.</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vertAlign w:val="superscript"/>
          <w:lang w:val="hu-HU"/>
        </w:rPr>
        <w:t>33</w:t>
      </w:r>
      <w:r w:rsidRPr="00CA4E36">
        <w:rPr>
          <w:rStyle w:val="apple-converted-space"/>
          <w:rFonts w:asciiTheme="minorHAnsi" w:hAnsiTheme="minorHAnsi" w:cstheme="minorHAnsi"/>
          <w:b/>
          <w:i/>
          <w:color w:val="7030A0"/>
          <w:sz w:val="22"/>
          <w:lang w:val="hu-HU"/>
        </w:rPr>
        <w:t> </w:t>
      </w:r>
      <w:r w:rsidRPr="00CA4E36">
        <w:rPr>
          <w:rFonts w:asciiTheme="minorHAnsi" w:hAnsiTheme="minorHAnsi" w:cstheme="minorHAnsi"/>
          <w:b/>
          <w:i/>
          <w:color w:val="7030A0"/>
          <w:sz w:val="22"/>
          <w:lang w:val="hu-HU"/>
        </w:rPr>
        <w:t>Hanem azért ti is egyen-egyen, ki-ki az ő feleségét úgy szeresse, mint önmagát; az asszony pedig [meglássa,] hogy félje a férjét.</w:t>
      </w:r>
    </w:p>
    <w:p w:rsidR="001B599B" w:rsidRPr="00A30F01" w:rsidRDefault="001B599B" w:rsidP="001B599B">
      <w:pPr>
        <w:rPr>
          <w:rFonts w:eastAsia="Times New Roman" w:cstheme="minorHAnsi"/>
          <w:color w:val="000000"/>
          <w:sz w:val="24"/>
          <w:szCs w:val="20"/>
          <w:shd w:val="clear" w:color="auto" w:fill="FFFFFF"/>
          <w:lang w:val="hu-HU"/>
        </w:rPr>
      </w:pPr>
      <w:r w:rsidRPr="00A30F01">
        <w:rPr>
          <w:rFonts w:ascii="Helvetica" w:eastAsia="Times New Roman" w:hAnsi="Helvetica" w:cs="Times New Roman"/>
          <w:color w:val="000000"/>
          <w:sz w:val="24"/>
          <w:szCs w:val="20"/>
          <w:lang w:val="hu-HU"/>
        </w:rPr>
        <w:br/>
      </w:r>
      <w:r w:rsidRPr="00A30F01">
        <w:rPr>
          <w:rFonts w:eastAsia="Times New Roman" w:cstheme="minorHAnsi"/>
          <w:color w:val="000000"/>
          <w:sz w:val="24"/>
          <w:szCs w:val="20"/>
          <w:shd w:val="clear" w:color="auto" w:fill="FFFFFF"/>
          <w:lang w:val="hu-HU"/>
        </w:rPr>
        <w:t xml:space="preserve">Azok között, akik ragaszkodnak az evangélium sajátosságaihoz, gyakran sajnálkozásra ad okot, hogy a névleges keresztyének nagy tömege nem ismeri annak </w:t>
      </w:r>
      <w:r w:rsidRPr="00A30F01">
        <w:rPr>
          <w:rFonts w:eastAsia="Times New Roman" w:cstheme="minorHAnsi"/>
          <w:i/>
          <w:color w:val="000000"/>
          <w:sz w:val="24"/>
          <w:szCs w:val="20"/>
          <w:shd w:val="clear" w:color="auto" w:fill="FFFFFF"/>
          <w:lang w:val="hu-HU"/>
        </w:rPr>
        <w:t>alap</w:t>
      </w:r>
      <w:r w:rsidRPr="00A30F01">
        <w:rPr>
          <w:rFonts w:eastAsia="Times New Roman" w:cstheme="minorHAnsi"/>
          <w:i/>
          <w:iCs/>
          <w:color w:val="000000"/>
          <w:sz w:val="24"/>
          <w:szCs w:val="20"/>
          <w:shd w:val="clear" w:color="auto" w:fill="FFFFFF"/>
          <w:lang w:val="hu-HU"/>
        </w:rPr>
        <w:t>elveit (</w:t>
      </w:r>
      <w:r w:rsidRPr="00A30F01">
        <w:rPr>
          <w:rFonts w:eastAsia="Times New Roman" w:cstheme="minorHAnsi"/>
          <w:b/>
          <w:i/>
          <w:iCs/>
          <w:color w:val="000000"/>
          <w:sz w:val="24"/>
          <w:szCs w:val="20"/>
          <w:shd w:val="clear" w:color="auto" w:fill="FFFFFF"/>
          <w:lang w:val="hu-HU"/>
        </w:rPr>
        <w:t>alapigazságait</w:t>
      </w:r>
      <w:r w:rsidRPr="00A30F01">
        <w:rPr>
          <w:rFonts w:eastAsia="Times New Roman" w:cstheme="minorHAnsi"/>
          <w:i/>
          <w:iCs/>
          <w:color w:val="000000"/>
          <w:sz w:val="24"/>
          <w:szCs w:val="20"/>
          <w:shd w:val="clear" w:color="auto" w:fill="FFFFFF"/>
          <w:lang w:val="hu-HU"/>
        </w:rPr>
        <w:t>)</w:t>
      </w:r>
      <w:r w:rsidRPr="00A30F01">
        <w:rPr>
          <w:rFonts w:eastAsia="Times New Roman" w:cstheme="minorHAnsi"/>
          <w:color w:val="000000"/>
          <w:sz w:val="24"/>
          <w:szCs w:val="20"/>
          <w:shd w:val="clear" w:color="auto" w:fill="FFFFFF"/>
          <w:lang w:val="hu-HU"/>
        </w:rPr>
        <w:t xml:space="preserve">. De hajlamos vagyok azt gondolni, hogy majdnem ugyanilyen okot ad a sajnálkozásra az is, hogy sokan, akik vallják, és ténylegesen el is jutottak valamennyire az éltető kegyességhez, csak nagyon tökéletlenül vannak oktatva annak </w:t>
      </w:r>
      <w:r w:rsidRPr="00A30F01">
        <w:rPr>
          <w:rFonts w:eastAsia="Times New Roman" w:cstheme="minorHAnsi"/>
          <w:b/>
          <w:i/>
          <w:iCs/>
          <w:color w:val="000000"/>
          <w:sz w:val="24"/>
          <w:szCs w:val="20"/>
          <w:shd w:val="clear" w:color="auto" w:fill="FFFFFF"/>
          <w:lang w:val="hu-HU"/>
        </w:rPr>
        <w:t>kötelességeire</w:t>
      </w:r>
      <w:r w:rsidRPr="00A30F01">
        <w:rPr>
          <w:rFonts w:eastAsia="Times New Roman" w:cstheme="minorHAnsi"/>
          <w:b/>
          <w:color w:val="000000"/>
          <w:sz w:val="24"/>
          <w:szCs w:val="20"/>
          <w:shd w:val="clear" w:color="auto" w:fill="FFFFFF"/>
          <w:lang w:val="hu-HU"/>
        </w:rPr>
        <w:t>.</w:t>
      </w:r>
      <w:r w:rsidRPr="00A30F01">
        <w:rPr>
          <w:rFonts w:eastAsia="Times New Roman" w:cstheme="minorHAnsi"/>
          <w:color w:val="000000"/>
          <w:sz w:val="24"/>
          <w:szCs w:val="20"/>
          <w:shd w:val="clear" w:color="auto" w:fill="FFFFFF"/>
          <w:lang w:val="hu-HU"/>
        </w:rPr>
        <w:t xml:space="preserve"> </w:t>
      </w:r>
      <w:r w:rsidRPr="00A30F01">
        <w:rPr>
          <w:rFonts w:eastAsia="Times New Roman" w:cstheme="minorHAnsi"/>
          <w:color w:val="000000"/>
          <w:sz w:val="24"/>
          <w:szCs w:val="20"/>
          <w:u w:val="single"/>
          <w:shd w:val="clear" w:color="auto" w:fill="FFFFFF"/>
          <w:lang w:val="hu-HU"/>
        </w:rPr>
        <w:t>Az erkölcsiség magasztosabb részei valójában majdnem olyan kevéssé ismertek, mint szent vallásunk mélyebb titkai.</w:t>
      </w:r>
      <w:r w:rsidRPr="00A30F01">
        <w:rPr>
          <w:rFonts w:eastAsia="Times New Roman" w:cstheme="minorHAnsi"/>
          <w:color w:val="000000"/>
          <w:sz w:val="24"/>
          <w:szCs w:val="20"/>
          <w:shd w:val="clear" w:color="auto" w:fill="FFFFFF"/>
          <w:lang w:val="hu-HU"/>
        </w:rPr>
        <w:t xml:space="preserve"> ●Vegyük például a Rómaiakhoz írt levél tizennegyedik fejezetében előírt magatartást: Kétlem, hogy sokan lennének, akik megírták volna az okfejtésnek egy ilyen darabját: és attól tartok, kevesen hagyták volna jóvá, amikor megírták, ha nem az isteni kinyilatkoztatás tekintélyével lépett volna elő. Milyen paradoxonnak tűnne a közvélemény számára, ha azt mondanám nekik, hogy ugyanaz a cselekedet különböző körülmények között lehet elfogadható szolgálat és kárhozatos bűn, és a különbség csak abban áll, hogy a cselekedet olyasvalaki jelenlétében megy-e végbe, aki helyesli, vagy olyasvalaki jelenlétében, aki kételkedik annak törvényességében! Az Apostolnak mégis ilyen az állásfoglalása, az önmagukban közömbös dolgok gyakorlása tekintetében, amelyek a szerint válnak kötelező kötelességgé vagy végzetes bűnné, hogy milyen nézeteket vallanak azok, akik végzik őket. ● Ha lenne időm, illusztrálhatnám a keresztyén törvénykönyv magasztosságát, az összes legismertebb kötelességünkkel kapcsolatban: de szorítkozom most a jelen alkalomhoz jobban illő témára [Megjegyzés: Rögtönzött beszéd </w:t>
      </w:r>
      <w:r w:rsidRPr="00A30F01">
        <w:rPr>
          <w:rFonts w:eastAsia="Times New Roman" w:cstheme="minorHAnsi"/>
          <w:b/>
          <w:smallCaps/>
          <w:color w:val="000000"/>
          <w:sz w:val="24"/>
          <w:szCs w:val="20"/>
          <w:u w:val="single"/>
          <w:shd w:val="clear" w:color="auto" w:fill="FFFFFF"/>
          <w:lang w:val="hu-HU"/>
        </w:rPr>
        <w:t>egy barátom esküvőjén</w:t>
      </w:r>
      <w:r w:rsidRPr="00A30F01">
        <w:rPr>
          <w:rFonts w:eastAsia="Times New Roman" w:cstheme="minorHAnsi"/>
          <w:color w:val="000000"/>
          <w:sz w:val="24"/>
          <w:szCs w:val="20"/>
          <w:shd w:val="clear" w:color="auto" w:fill="FFFFFF"/>
          <w:lang w:val="hu-HU"/>
        </w:rPr>
        <w:t xml:space="preserve">]. ● Szent Pál ebben a szakaszban a férfi és a feleség kötelességeit sajátosan egyszerű és szép fényben tünteti fel. Mindkettőt egyetlen fogalom alatt fogja fel: </w:t>
      </w:r>
      <w:r w:rsidRPr="00A30F01">
        <w:rPr>
          <w:rFonts w:cstheme="minorHAnsi"/>
          <w:b/>
          <w:smallCaps/>
          <w:sz w:val="28"/>
          <w:u w:val="single"/>
        </w:rPr>
        <w:t>"Feleségek, engedelmeskedjetek: Férjek, szeressetek."</w:t>
      </w:r>
      <w:r w:rsidRPr="00A30F01">
        <w:rPr>
          <w:rFonts w:eastAsia="Times New Roman" w:cstheme="minorHAnsi"/>
          <w:b/>
          <w:smallCaps/>
          <w:color w:val="000000"/>
          <w:sz w:val="24"/>
          <w:szCs w:val="20"/>
          <w:u w:val="single"/>
          <w:shd w:val="clear" w:color="auto" w:fill="FFFFFF"/>
          <w:lang w:val="hu-HU"/>
        </w:rPr>
        <w:t xml:space="preserve"> </w:t>
      </w:r>
      <w:r w:rsidRPr="00A30F01">
        <w:rPr>
          <w:rFonts w:eastAsia="Times New Roman" w:cstheme="minorHAnsi"/>
          <w:color w:val="000000"/>
          <w:sz w:val="24"/>
          <w:szCs w:val="20"/>
          <w:shd w:val="clear" w:color="auto" w:fill="FFFFFF"/>
          <w:lang w:val="hu-HU"/>
        </w:rPr>
        <w:t>Ennyiben készek vagyunk jóváhagyni a követeléseit; hiszen a két félhez tartozó kötelességek általánosan elismertek. ● De ha ezeket a követelményeket most valódi fényükbe (reflektorfénybe) helyezem, és teljes terjedelmükben ragaszkodok hozzájuk (kihangsúlyozom őket), nem vagyok benne biztos, hogy nem váltok-e ki - legalábbis a kevésbé tájékozottak körében - némi meglepetést. Mégis, nem félek, sőt tudom, hogy ha megfigyeléseim első részében úgy tűnik is, hogy kissé keményen bánok a női nemmel, mielőtt a témát lezárnám, tökéletes beleegyezésüket fogom tapasztalni, amikor meglátják, hogy Isten milyen rendelkezéseket hozott a házaséletben való boldogságuk érdekében. - - De vigyázni fogok arra, hogy magam (magamtól) ne mondjak semmit: Csak azt hozom elétek, amit az Apostol mondott: és ha követelései túl szigorúnak tűnnek, akkor az ő szárnyai alá bújok; biztos vagyok benne, hogy mindannyian engedni fogtok a tekintélyének, anélkül, hogy ellenkeznétek.</w:t>
      </w:r>
      <w:r w:rsidRPr="00A30F01">
        <w:rPr>
          <w:rFonts w:eastAsia="Times New Roman" w:cstheme="minorHAnsi"/>
          <w:color w:val="000000"/>
          <w:sz w:val="24"/>
          <w:szCs w:val="20"/>
          <w:lang w:val="hu-HU"/>
        </w:rPr>
        <w:br/>
      </w:r>
      <w:r w:rsidRPr="00A30F01">
        <w:rPr>
          <w:rFonts w:eastAsia="Times New Roman" w:cstheme="minorHAnsi"/>
          <w:color w:val="000000"/>
          <w:sz w:val="24"/>
          <w:szCs w:val="20"/>
          <w:lang w:val="hu-HU"/>
        </w:rPr>
        <w:br/>
      </w:r>
      <w:r w:rsidRPr="00A30F01">
        <w:rPr>
          <w:rFonts w:eastAsia="Times New Roman" w:cstheme="minorHAnsi"/>
          <w:color w:val="000000"/>
          <w:sz w:val="24"/>
          <w:szCs w:val="20"/>
          <w:shd w:val="clear" w:color="auto" w:fill="FFFFFF"/>
          <w:lang w:val="hu-HU"/>
        </w:rPr>
        <w:t xml:space="preserve">Bizonyára megfigyeltétek, hogy a Szentírás minden olyan szakaszában, ahol a rokoni kötelességeket hangsúlyozza, mindig </w:t>
      </w:r>
      <w:r w:rsidRPr="00A30F01">
        <w:rPr>
          <w:rFonts w:eastAsia="Times New Roman" w:cstheme="minorHAnsi"/>
          <w:b/>
          <w:color w:val="000000"/>
          <w:sz w:val="24"/>
          <w:szCs w:val="20"/>
          <w:shd w:val="clear" w:color="auto" w:fill="FFFFFF"/>
          <w:lang w:val="hu-HU"/>
        </w:rPr>
        <w:t>az alsóbbrendűek kötelességei szerepelnek először</w:t>
      </w:r>
      <w:r w:rsidRPr="00A30F01">
        <w:rPr>
          <w:rFonts w:eastAsia="Times New Roman" w:cstheme="minorHAnsi"/>
          <w:color w:val="000000"/>
          <w:sz w:val="24"/>
          <w:szCs w:val="20"/>
          <w:shd w:val="clear" w:color="auto" w:fill="FFFFFF"/>
          <w:lang w:val="hu-HU"/>
        </w:rPr>
        <w:t>. És ez nem is ok nélkül történik: mert ezeket mind Isten rendelte el: és bármilyen nehéznek is tűnnek, különösen ott, ahol a feljebbvaló elhanyagolja a rá bízott kötelességek teljesítését, mindegyik kötelességet annak az Istennek a tekintélyére való figyelemmel kell betartani, aki ezeket előírta; és senki sem gondolhatja, hogy az ő kötelességei egyáltalán nem érvényesek rá, mert a feljebbvaló elhanyagolja a sajátját. A hatalom, bárkire is ruházzák, Istené: és az azt viselő személy, amennyiben valóban rábízzák, Isten képviselője és helytartója. És úgy vélem, hogy ez az oka, hogy e sorrendről, amelyet a Szentírásban egységesen megfigyelhetünk, joggal feltételezhetjük, hogy tudatosan és bölcsen lett meghatározva.</w:t>
      </w:r>
      <w:r w:rsidRPr="00A30F01">
        <w:rPr>
          <w:rFonts w:eastAsia="Times New Roman" w:cstheme="minorHAnsi"/>
          <w:color w:val="000000"/>
          <w:sz w:val="24"/>
          <w:szCs w:val="20"/>
          <w:lang w:val="hu-HU"/>
        </w:rPr>
        <w:br/>
      </w:r>
      <w:r w:rsidRPr="00A30F01">
        <w:rPr>
          <w:rFonts w:eastAsia="Times New Roman" w:cstheme="minorHAnsi"/>
          <w:color w:val="000000"/>
          <w:sz w:val="24"/>
          <w:szCs w:val="20"/>
          <w:lang w:val="hu-HU"/>
        </w:rPr>
        <w:br/>
      </w:r>
      <w:r w:rsidRPr="00A30F01">
        <w:rPr>
          <w:rFonts w:eastAsia="Times New Roman" w:cstheme="minorHAnsi"/>
          <w:b/>
          <w:color w:val="000000"/>
          <w:sz w:val="24"/>
          <w:szCs w:val="20"/>
          <w:u w:val="single"/>
          <w:shd w:val="clear" w:color="auto" w:fill="FFFFFF"/>
          <w:lang w:val="hu-HU"/>
        </w:rPr>
        <w:t>A feleség férje iránti engedelmességének teljesnek, vidámnak, egységesnek kell lennie, "mint az Úrnak"</w:t>
      </w:r>
      <w:r w:rsidRPr="00A30F01">
        <w:rPr>
          <w:rFonts w:eastAsia="Times New Roman" w:cstheme="minorHAnsi"/>
          <w:b/>
          <w:color w:val="000000"/>
          <w:sz w:val="24"/>
          <w:szCs w:val="20"/>
          <w:shd w:val="clear" w:color="auto" w:fill="FFFFFF"/>
          <w:lang w:val="hu-HU"/>
        </w:rPr>
        <w:t>,</w:t>
      </w:r>
      <w:r w:rsidRPr="00A30F01">
        <w:rPr>
          <w:rFonts w:eastAsia="Times New Roman" w:cstheme="minorHAnsi"/>
          <w:color w:val="000000"/>
          <w:sz w:val="24"/>
          <w:szCs w:val="20"/>
          <w:shd w:val="clear" w:color="auto" w:fill="FFFFFF"/>
          <w:lang w:val="hu-HU"/>
        </w:rPr>
        <w:t xml:space="preserve"> mert a férj éppoly valóságosan a feleség feje, mint ahogy Krisztus az egyház feje. És remélem, nem tűnik túl keménynek, ha azt mondom, hogy nincs más határa a feleség földi urának való engedelmességének, mint a mennyei Ura irántinak; kivéve, ha a férfi olyasmit követel, ami ellentétes Isten akaratával: mert akkor a nőnek engednie kell annak a hatalomnak, amely a legmagasabb, és inkább Istennek, mint embernek kell szót fogadnia. ● Bizonyára érzem, hogy ha így beszélek, úgy tűnhet, hogy túl sokat követelek a feleségtől, és szinte rabszolgának tekintem. De ezt majd ti magatok fogjátok megítélni. ● Mondjátok meg nekem, mit jelentenek ezek a szavak: </w:t>
      </w:r>
      <w:r w:rsidRPr="00A30F01">
        <w:rPr>
          <w:rFonts w:eastAsia="Times New Roman" w:cstheme="minorHAnsi"/>
          <w:color w:val="000000"/>
          <w:sz w:val="24"/>
          <w:szCs w:val="20"/>
          <w:u w:val="single"/>
          <w:shd w:val="clear" w:color="auto" w:fill="FFFFFF"/>
          <w:lang w:val="hu-HU"/>
        </w:rPr>
        <w:t>"</w:t>
      </w:r>
      <w:r w:rsidRPr="00A30F01">
        <w:rPr>
          <w:rFonts w:eastAsia="Times New Roman" w:cstheme="minorHAnsi"/>
          <w:i/>
          <w:iCs/>
          <w:color w:val="000000"/>
          <w:sz w:val="24"/>
          <w:szCs w:val="20"/>
          <w:u w:val="single"/>
          <w:shd w:val="clear" w:color="auto" w:fill="FFFFFF"/>
          <w:lang w:val="hu-HU"/>
        </w:rPr>
        <w:t>Amint az egyház alá van rendelve Krisztusnak</w:t>
      </w:r>
      <w:r w:rsidRPr="00A30F01">
        <w:rPr>
          <w:rFonts w:eastAsia="Times New Roman" w:cstheme="minorHAnsi"/>
          <w:color w:val="000000"/>
          <w:sz w:val="24"/>
          <w:szCs w:val="20"/>
          <w:u w:val="single"/>
          <w:shd w:val="clear" w:color="auto" w:fill="FFFFFF"/>
          <w:lang w:val="hu-HU"/>
        </w:rPr>
        <w:t xml:space="preserve">, úgy legyenek az asszonyok is </w:t>
      </w:r>
      <w:r w:rsidRPr="00A30F01">
        <w:rPr>
          <w:rFonts w:eastAsia="Times New Roman" w:cstheme="minorHAnsi"/>
          <w:i/>
          <w:iCs/>
          <w:color w:val="000000"/>
          <w:sz w:val="24"/>
          <w:szCs w:val="20"/>
          <w:u w:val="single"/>
          <w:shd w:val="clear" w:color="auto" w:fill="FFFFFF"/>
          <w:lang w:val="hu-HU"/>
        </w:rPr>
        <w:t xml:space="preserve">mindenben a </w:t>
      </w:r>
      <w:r w:rsidRPr="00A30F01">
        <w:rPr>
          <w:rFonts w:eastAsia="Times New Roman" w:cstheme="minorHAnsi"/>
          <w:color w:val="000000"/>
          <w:sz w:val="24"/>
          <w:szCs w:val="20"/>
          <w:u w:val="single"/>
          <w:shd w:val="clear" w:color="auto" w:fill="FFFFFF"/>
          <w:lang w:val="hu-HU"/>
        </w:rPr>
        <w:t>saját férjüknek".</w:t>
      </w:r>
      <w:r w:rsidRPr="00A30F01">
        <w:rPr>
          <w:rFonts w:eastAsia="Times New Roman" w:cstheme="minorHAnsi"/>
          <w:color w:val="000000"/>
          <w:sz w:val="24"/>
          <w:szCs w:val="20"/>
          <w:shd w:val="clear" w:color="auto" w:fill="FFFFFF"/>
          <w:lang w:val="hu-HU"/>
        </w:rPr>
        <w:t xml:space="preserve"> Bevallom nektek, hogy ez kissé nyersnek tűnik; és magam sem mertem volna kimondani. De nem áll módomban enyhíteni rajta, vagy Isten szavába bármilyen minősítő kifejezést bevezetni, hogy lejjebb vigyem az általa adott mércét. Magatok is látjátok az összehasonlítást, amelyet maga Isten állít fel, és a követelés mértékét, amelyet támaszt. Ha az összehasonlítás elmaradt volna, talán azt gondolhattuk volna, hogy a "</w:t>
      </w:r>
      <w:r w:rsidRPr="00A30F01">
        <w:rPr>
          <w:rFonts w:eastAsia="Times New Roman" w:cstheme="minorHAnsi"/>
          <w:i/>
          <w:iCs/>
          <w:color w:val="000000"/>
          <w:sz w:val="24"/>
          <w:szCs w:val="20"/>
          <w:shd w:val="clear" w:color="auto" w:fill="FFFFFF"/>
          <w:lang w:val="hu-HU"/>
        </w:rPr>
        <w:t>minden</w:t>
      </w:r>
      <w:r w:rsidRPr="00A30F01">
        <w:rPr>
          <w:rFonts w:eastAsia="Times New Roman" w:cstheme="minorHAnsi"/>
          <w:color w:val="000000"/>
          <w:sz w:val="24"/>
          <w:szCs w:val="20"/>
          <w:shd w:val="clear" w:color="auto" w:fill="FFFFFF"/>
          <w:lang w:val="hu-HU"/>
        </w:rPr>
        <w:t xml:space="preserve">" kifejezés, ami bevallottan gyakori a Szentírásban, egy </w:t>
      </w:r>
      <w:r w:rsidRPr="00A30F01">
        <w:rPr>
          <w:rFonts w:eastAsia="Times New Roman" w:cstheme="minorHAnsi"/>
          <w:i/>
          <w:color w:val="000000"/>
          <w:sz w:val="24"/>
          <w:szCs w:val="20"/>
          <w:shd w:val="clear" w:color="auto" w:fill="FFFFFF"/>
          <w:lang w:val="hu-HU"/>
        </w:rPr>
        <w:t>átfogó</w:t>
      </w:r>
      <w:r w:rsidRPr="00A30F01">
        <w:rPr>
          <w:rFonts w:eastAsia="Times New Roman" w:cstheme="minorHAnsi"/>
          <w:i/>
          <w:iCs/>
          <w:color w:val="000000"/>
          <w:sz w:val="24"/>
          <w:szCs w:val="20"/>
          <w:shd w:val="clear" w:color="auto" w:fill="FFFFFF"/>
          <w:lang w:val="hu-HU"/>
        </w:rPr>
        <w:t xml:space="preserve"> </w:t>
      </w:r>
      <w:r w:rsidRPr="00A30F01">
        <w:rPr>
          <w:rFonts w:eastAsia="Times New Roman" w:cstheme="minorHAnsi"/>
          <w:color w:val="000000"/>
          <w:sz w:val="24"/>
          <w:szCs w:val="20"/>
          <w:shd w:val="clear" w:color="auto" w:fill="FFFFFF"/>
          <w:lang w:val="hu-HU"/>
        </w:rPr>
        <w:t xml:space="preserve">kifejezés, amelyet </w:t>
      </w:r>
      <w:r w:rsidRPr="00A30F01">
        <w:rPr>
          <w:rFonts w:eastAsia="Times New Roman" w:cstheme="minorHAnsi"/>
          <w:i/>
          <w:color w:val="000000"/>
          <w:sz w:val="24"/>
          <w:szCs w:val="20"/>
          <w:shd w:val="clear" w:color="auto" w:fill="FFFFFF"/>
          <w:lang w:val="hu-HU"/>
        </w:rPr>
        <w:t>általában</w:t>
      </w:r>
      <w:r w:rsidRPr="00A30F01">
        <w:rPr>
          <w:rFonts w:eastAsia="Times New Roman" w:cstheme="minorHAnsi"/>
          <w:i/>
          <w:iCs/>
          <w:color w:val="000000"/>
          <w:sz w:val="24"/>
          <w:szCs w:val="20"/>
          <w:shd w:val="clear" w:color="auto" w:fill="FFFFFF"/>
          <w:lang w:val="hu-HU"/>
        </w:rPr>
        <w:t xml:space="preserve"> </w:t>
      </w:r>
      <w:r w:rsidRPr="00A30F01">
        <w:rPr>
          <w:rFonts w:eastAsia="Times New Roman" w:cstheme="minorHAnsi"/>
          <w:color w:val="000000"/>
          <w:sz w:val="24"/>
          <w:szCs w:val="20"/>
          <w:shd w:val="clear" w:color="auto" w:fill="FFFFFF"/>
          <w:lang w:val="hu-HU"/>
        </w:rPr>
        <w:t>használnak</w:t>
      </w:r>
      <w:r w:rsidRPr="00A30F01">
        <w:rPr>
          <w:rFonts w:eastAsia="Times New Roman" w:cstheme="minorHAnsi"/>
          <w:i/>
          <w:iCs/>
          <w:color w:val="000000"/>
          <w:sz w:val="24"/>
          <w:szCs w:val="20"/>
          <w:shd w:val="clear" w:color="auto" w:fill="FFFFFF"/>
          <w:lang w:val="hu-HU"/>
        </w:rPr>
        <w:t xml:space="preserve">; </w:t>
      </w:r>
      <w:r w:rsidRPr="00A30F01">
        <w:rPr>
          <w:rFonts w:eastAsia="Times New Roman" w:cstheme="minorHAnsi"/>
          <w:color w:val="000000"/>
          <w:sz w:val="24"/>
          <w:szCs w:val="20"/>
          <w:shd w:val="clear" w:color="auto" w:fill="FFFFFF"/>
          <w:lang w:val="hu-HU"/>
        </w:rPr>
        <w:t>és hogy következésképpen megenged bizonyos módosításokat és kivételeket. De ki fogja így értelmezni azt az engedelmességet, amellyel az Egyház Krisztusnak tartozik? Ha tehát az egyik esetben nem tudjuk így korlátozni a követelményt, akkor a másik esetben sem tudjuk: és következésképpen a feleség kötelességeiről szóló kijelentésünkben a Szentírásban lefektetett fundamentumot kell alapul vennünk, és Isten akaratát úgy kell kifejtenünk, ahogyan az az ihletett kötetben egyértelműen kijelentetett.</w:t>
      </w:r>
      <w:r w:rsidRPr="00A30F01">
        <w:rPr>
          <w:rFonts w:eastAsia="Times New Roman" w:cstheme="minorHAnsi"/>
          <w:color w:val="000000"/>
          <w:sz w:val="24"/>
          <w:szCs w:val="20"/>
          <w:lang w:val="hu-HU"/>
        </w:rPr>
        <w:br/>
      </w:r>
      <w:r w:rsidRPr="00A30F01">
        <w:rPr>
          <w:rFonts w:eastAsia="Times New Roman" w:cstheme="minorHAnsi"/>
          <w:color w:val="000000"/>
          <w:sz w:val="24"/>
          <w:szCs w:val="20"/>
          <w:lang w:val="hu-HU"/>
        </w:rPr>
        <w:br/>
      </w:r>
      <w:r w:rsidRPr="00A30F01">
        <w:rPr>
          <w:rFonts w:eastAsia="Times New Roman" w:cstheme="minorHAnsi"/>
          <w:color w:val="000000"/>
          <w:sz w:val="24"/>
          <w:szCs w:val="20"/>
          <w:shd w:val="clear" w:color="auto" w:fill="FFFFFF"/>
          <w:lang w:val="hu-HU"/>
        </w:rPr>
        <w:t xml:space="preserve">De bár a feleségtől olyan sokat követelnek meg, hogy nem mertem volna másként (más szavakkal) megfogalmazni, mint ahogyan azt maga a Szentírás mondja, őszintén be kell ismernem, hogy </w:t>
      </w:r>
      <w:r w:rsidRPr="00A30F01">
        <w:rPr>
          <w:rFonts w:eastAsia="Times New Roman" w:cstheme="minorHAnsi"/>
          <w:b/>
          <w:color w:val="000000"/>
          <w:sz w:val="24"/>
          <w:szCs w:val="20"/>
          <w:u w:val="single"/>
          <w:shd w:val="clear" w:color="auto" w:fill="FFFFFF"/>
          <w:lang w:val="hu-HU"/>
        </w:rPr>
        <w:t>gazdag kegyelemnek tartom a feleség számára, hogy kötelességei így vannak (ilyen magasan) megfogalmazva és világosan kijelentve.</w:t>
      </w:r>
      <w:r w:rsidRPr="00A30F01">
        <w:rPr>
          <w:rFonts w:eastAsia="Times New Roman" w:cstheme="minorHAnsi"/>
          <w:color w:val="000000"/>
          <w:sz w:val="24"/>
          <w:szCs w:val="20"/>
          <w:shd w:val="clear" w:color="auto" w:fill="FFFFFF"/>
          <w:lang w:val="hu-HU"/>
        </w:rPr>
        <w:t xml:space="preserve"> A házaséletben ugyanis szükségszerűen megtörténik, hogy időnként véleménykülönbségek merülnek fel, és a hajlamok is ellentétes irányba fordulnak bizonyos kérdésekben: és ha Isten nem határozta volna meg előre, hogy kinek az ítélőképessége és akarata érvényesüljön, akkor olyan összeütközésekre kerülhetne sor, amelyek fájdalmasan megzavarhatják a családi harmóniát. De Isten, mivel a feleség feltétel nélküli engedelmességét követelte meg, minden alkalmat elvágott a viszálykodásra; szinte azt mondhatnám, hogy annak minden lehetőségét, - ha a feleség megérti a kötelességét, és kész azt teljesíteni. Természetesen szerényen kifejezheti érzéseit és kívánságait is: de ha a férjét ezekkel az eszközökkel nem lehet meggyőzni, akkor nem marad más választása: az engedelmesség az az út, amelyet Isten rendelt el számára; és ezt vidáman kell teljesítenie, "mint az Úrnak".</w:t>
      </w:r>
      <w:r w:rsidRPr="00A30F01">
        <w:rPr>
          <w:rFonts w:eastAsia="Times New Roman" w:cstheme="minorHAnsi"/>
          <w:color w:val="000000"/>
          <w:sz w:val="24"/>
          <w:szCs w:val="20"/>
          <w:lang w:val="hu-HU"/>
        </w:rPr>
        <w:br/>
      </w:r>
      <w:r w:rsidRPr="00A30F01">
        <w:rPr>
          <w:rFonts w:eastAsia="Times New Roman" w:cstheme="minorHAnsi"/>
          <w:color w:val="000000"/>
          <w:sz w:val="24"/>
          <w:szCs w:val="20"/>
          <w:lang w:val="hu-HU"/>
        </w:rPr>
        <w:br/>
      </w:r>
      <w:r w:rsidRPr="00A30F01">
        <w:rPr>
          <w:rFonts w:eastAsia="Times New Roman" w:cstheme="minorHAnsi"/>
          <w:color w:val="000000"/>
          <w:sz w:val="24"/>
          <w:szCs w:val="20"/>
          <w:shd w:val="clear" w:color="auto" w:fill="FFFFFF"/>
          <w:lang w:val="hu-HU"/>
        </w:rPr>
        <w:t xml:space="preserve">Ha ez, mint attól tartok, "kemény beszédnek" tűnik, örömmel mondhatom, hogy ezt a benyomást hamarosan eloszlatom azzal, hogy a következő helyen </w:t>
      </w:r>
      <w:r w:rsidRPr="00A30F01">
        <w:rPr>
          <w:rFonts w:eastAsia="Times New Roman" w:cstheme="minorHAnsi"/>
          <w:b/>
          <w:smallCaps/>
          <w:color w:val="000000"/>
          <w:sz w:val="24"/>
          <w:szCs w:val="20"/>
          <w:u w:val="single"/>
          <w:shd w:val="clear" w:color="auto" w:fill="FFFFFF"/>
          <w:lang w:val="hu-HU"/>
        </w:rPr>
        <w:t>a férj kötelességeit</w:t>
      </w:r>
      <w:r w:rsidRPr="00A30F01">
        <w:rPr>
          <w:rFonts w:eastAsia="Times New Roman" w:cstheme="minorHAnsi"/>
          <w:color w:val="000000"/>
          <w:sz w:val="24"/>
          <w:szCs w:val="20"/>
          <w:shd w:val="clear" w:color="auto" w:fill="FFFFFF"/>
          <w:lang w:val="hu-HU"/>
        </w:rPr>
        <w:t xml:space="preserve"> ismertetem. </w:t>
      </w:r>
      <w:r w:rsidRPr="00A30F01">
        <w:rPr>
          <w:rFonts w:eastAsia="Times New Roman" w:cstheme="minorHAnsi"/>
          <w:b/>
          <w:smallCaps/>
          <w:color w:val="000000"/>
          <w:sz w:val="24"/>
          <w:szCs w:val="20"/>
          <w:u w:val="single"/>
          <w:shd w:val="clear" w:color="auto" w:fill="FFFFFF"/>
          <w:lang w:val="hu-HU"/>
        </w:rPr>
        <w:t>"Férjek, szeressétek feleségeteket"</w:t>
      </w:r>
      <w:r w:rsidRPr="00A30F01">
        <w:rPr>
          <w:rFonts w:eastAsia="Times New Roman" w:cstheme="minorHAnsi"/>
          <w:color w:val="000000"/>
          <w:sz w:val="24"/>
          <w:szCs w:val="20"/>
          <w:shd w:val="clear" w:color="auto" w:fill="FFFFFF"/>
          <w:lang w:val="hu-HU"/>
        </w:rPr>
        <w:t xml:space="preserve">. </w:t>
      </w:r>
      <w:r w:rsidRPr="00A30F01">
        <w:rPr>
          <w:rFonts w:eastAsia="Times New Roman" w:cstheme="minorHAnsi"/>
          <w:color w:val="000000"/>
          <w:sz w:val="24"/>
          <w:szCs w:val="20"/>
          <w:u w:val="single"/>
          <w:shd w:val="clear" w:color="auto" w:fill="FFFFFF"/>
          <w:lang w:val="hu-HU"/>
        </w:rPr>
        <w:t xml:space="preserve">És vajon milyen nehézséget jelent a </w:t>
      </w:r>
      <w:r w:rsidRPr="00A30F01">
        <w:rPr>
          <w:rFonts w:eastAsia="Times New Roman" w:cstheme="minorHAnsi"/>
          <w:b/>
          <w:color w:val="000000"/>
          <w:sz w:val="24"/>
          <w:szCs w:val="20"/>
          <w:u w:val="single"/>
          <w:shd w:val="clear" w:color="auto" w:fill="FFFFFF"/>
          <w:lang w:val="hu-HU"/>
        </w:rPr>
        <w:t>szeretet parancsainak engedelmeskedni</w:t>
      </w:r>
      <w:r w:rsidRPr="00A30F01">
        <w:rPr>
          <w:rFonts w:eastAsia="Times New Roman" w:cstheme="minorHAnsi"/>
          <w:color w:val="000000"/>
          <w:sz w:val="24"/>
          <w:szCs w:val="20"/>
          <w:u w:val="single"/>
          <w:shd w:val="clear" w:color="auto" w:fill="FFFFFF"/>
          <w:lang w:val="hu-HU"/>
        </w:rPr>
        <w:t>, vagy alávetni magunkat szívélyes diktátumainak?</w:t>
      </w:r>
      <w:r w:rsidRPr="00A30F01">
        <w:rPr>
          <w:rFonts w:eastAsia="Times New Roman" w:cstheme="minorHAnsi"/>
          <w:color w:val="000000"/>
          <w:sz w:val="24"/>
          <w:szCs w:val="20"/>
          <w:u w:val="single"/>
          <w:lang w:val="hu-HU"/>
        </w:rPr>
        <w:br/>
      </w:r>
      <w:r w:rsidRPr="00A30F01">
        <w:rPr>
          <w:rFonts w:eastAsia="Times New Roman" w:cstheme="minorHAnsi"/>
          <w:color w:val="000000"/>
          <w:sz w:val="24"/>
          <w:szCs w:val="20"/>
          <w:lang w:val="hu-HU"/>
        </w:rPr>
        <w:br/>
      </w:r>
      <w:r w:rsidRPr="00A30F01">
        <w:rPr>
          <w:rFonts w:eastAsia="Times New Roman" w:cstheme="minorHAnsi"/>
          <w:color w:val="000000"/>
          <w:sz w:val="24"/>
          <w:szCs w:val="20"/>
          <w:shd w:val="clear" w:color="auto" w:fill="FFFFFF"/>
          <w:lang w:val="hu-HU"/>
        </w:rPr>
        <w:t xml:space="preserve">De itt a férfival kapcsolatban megfigyelhetjük az előzőleg a feleséggel kapcsolatban tett összehasonlítás ellenpéldáját. A feleségnek ugyanolyan fenntartás nélkül kell alávetnie magát a férjének, mint ahogy az egyház aláveti magát Krisztusnak? Nos, tudjátok meg, hogy </w:t>
      </w:r>
      <w:r w:rsidRPr="00A30F01">
        <w:rPr>
          <w:rFonts w:eastAsia="Times New Roman" w:cstheme="minorHAnsi"/>
          <w:b/>
          <w:color w:val="000000"/>
          <w:sz w:val="24"/>
          <w:szCs w:val="20"/>
          <w:u w:val="single"/>
          <w:shd w:val="clear" w:color="auto" w:fill="FFFFFF"/>
          <w:lang w:val="hu-HU"/>
        </w:rPr>
        <w:t>a férjnek ugyanolyan őszintén és gyengéden, sőt, amennyire csak lehetséges, ugyanolyan mértékben kell szeretnie a feleségét, "mint ahogy Krisztus szerette az Egyházat".</w:t>
      </w:r>
      <w:r w:rsidRPr="00A30F01">
        <w:rPr>
          <w:rFonts w:eastAsia="Times New Roman" w:cstheme="minorHAnsi"/>
          <w:color w:val="000000"/>
          <w:sz w:val="24"/>
          <w:szCs w:val="20"/>
          <w:shd w:val="clear" w:color="auto" w:fill="FFFFFF"/>
          <w:lang w:val="hu-HU"/>
        </w:rPr>
        <w:t xml:space="preserve"> Gondolkodjunk el ezen egy kicsit; és szívből ráhangolódunk mindarra (aláírjuk), amit az előbb elmondtunk. • Gondoljuk meg, </w:t>
      </w:r>
      <w:r w:rsidRPr="00A30F01">
        <w:rPr>
          <w:rFonts w:eastAsia="Times New Roman" w:cstheme="minorHAnsi"/>
          <w:b/>
          <w:color w:val="000000"/>
          <w:sz w:val="24"/>
          <w:szCs w:val="20"/>
          <w:shd w:val="clear" w:color="auto" w:fill="FFFFFF"/>
          <w:lang w:val="hu-HU"/>
        </w:rPr>
        <w:t>hogyan szerette az Úr Jézus Krisztus az Egyházat</w:t>
      </w:r>
      <w:r w:rsidRPr="00A30F01">
        <w:rPr>
          <w:rFonts w:eastAsia="Times New Roman" w:cstheme="minorHAnsi"/>
          <w:color w:val="000000"/>
          <w:sz w:val="24"/>
          <w:szCs w:val="20"/>
          <w:shd w:val="clear" w:color="auto" w:fill="FFFFFF"/>
          <w:lang w:val="hu-HU"/>
        </w:rPr>
        <w:t xml:space="preserve">. Az egyház teljesen elidegenedett tőle, és képtelen volt valamit is hozzáadni a Krisztus boldogságához (valamivel is növelni azt); mégis levetkőzte (megüresítette) magát a menny minden dicsőségétől és áldásától, igen, és felvette a mi természetünket, és "a mi bűneinket a saját testén viselte a fán", azzal a céllal, hogy Egyházát az ő országának és dicsőségének teljes és örökkévaló részesévé tegye. •  És most, hogy ezt megtette, </w:t>
      </w:r>
      <w:r w:rsidRPr="00A30F01">
        <w:rPr>
          <w:rFonts w:eastAsia="Times New Roman" w:cstheme="minorHAnsi"/>
          <w:b/>
          <w:color w:val="000000"/>
          <w:sz w:val="24"/>
          <w:szCs w:val="20"/>
          <w:shd w:val="clear" w:color="auto" w:fill="FFFFFF"/>
          <w:lang w:val="hu-HU"/>
        </w:rPr>
        <w:t>egyetlen olyan parancsot sem ró rá, ami nem az egyház boldogságát szolgálná</w:t>
      </w:r>
      <w:r w:rsidRPr="00A30F01">
        <w:rPr>
          <w:rFonts w:eastAsia="Times New Roman" w:cstheme="minorHAnsi"/>
          <w:color w:val="000000"/>
          <w:sz w:val="24"/>
          <w:szCs w:val="20"/>
          <w:shd w:val="clear" w:color="auto" w:fill="FFFFFF"/>
          <w:lang w:val="hu-HU"/>
        </w:rPr>
        <w:t xml:space="preserve">: és ha valamiben keresztezi is hajlamait, azt az egyház javára teszi; mindenben nem a saját szuverén akaratát, hanem az egyház jelen és örökkévaló javát veszi figyelembe. • Tegyük fel, hogy a férj ezen elv szerint cselekszik: tegyük fel, hogy kész a lehető legnagyobb mértékben önmegtagadást gyakorolni a felesége javára: tegyük fel, hogy úgy sóvárog a boldogsága után, hogy hajlandó bármit megtenni vagy elszenvedni annak érdekében, hogy azt előmozdítsa: Tegyük fel, hogy soha semmit nem javasol neki, csak az ő javára; és soha, semmilyen esetben nem tesz neki keresztbe, csak az ő legigazibb boldogságát szem előtt tartva követel bármit is: nos azt hiszem, soha nem panaszkodna, hogy mennyi kötelességei vannak vele szemben; minden engedelmessége könnyű, örömteli lenne. •  Ne feledjük tehát, hogy ez a férj kötelessége a feleségével szemben. De ahogyan az előző esetben a Szentírás szavaira szorítkoztam, úgy teszek ebben az esetben is; nehogy úgy tűnjön, hogy túlságosan is hangsúlyozom a férj kötelességét. "Férfiak, szeressétek feleségeteket, amint Krisztus is szerette az egyházat, és </w:t>
      </w:r>
      <w:r w:rsidRPr="00A30F01">
        <w:rPr>
          <w:rFonts w:eastAsia="Times New Roman" w:cstheme="minorHAnsi"/>
          <w:i/>
          <w:iCs/>
          <w:color w:val="000000"/>
          <w:sz w:val="24"/>
          <w:szCs w:val="20"/>
          <w:shd w:val="clear" w:color="auto" w:fill="FFFFFF"/>
          <w:lang w:val="hu-HU"/>
        </w:rPr>
        <w:t>önmagát adta érte</w:t>
      </w:r>
      <w:r w:rsidRPr="00A30F01">
        <w:rPr>
          <w:rFonts w:eastAsia="Times New Roman" w:cstheme="minorHAnsi"/>
          <w:color w:val="000000"/>
          <w:sz w:val="24"/>
          <w:szCs w:val="20"/>
          <w:shd w:val="clear" w:color="auto" w:fill="FFFFFF"/>
          <w:lang w:val="hu-HU"/>
        </w:rPr>
        <w:t xml:space="preserve">, hogy megszentelje és megtisztítsa azt vízzel való megmosással az ige által, hogy </w:t>
      </w:r>
      <w:r w:rsidRPr="00A30F01">
        <w:rPr>
          <w:rFonts w:eastAsia="Times New Roman" w:cstheme="minorHAnsi"/>
          <w:i/>
          <w:iCs/>
          <w:color w:val="000000"/>
          <w:sz w:val="24"/>
          <w:szCs w:val="20"/>
          <w:shd w:val="clear" w:color="auto" w:fill="FFFFFF"/>
          <w:lang w:val="hu-HU"/>
        </w:rPr>
        <w:t>dicsőséges egyházként mutassa be magának</w:t>
      </w:r>
      <w:r w:rsidRPr="00A30F01">
        <w:rPr>
          <w:rFonts w:eastAsia="Times New Roman" w:cstheme="minorHAnsi"/>
          <w:color w:val="000000"/>
          <w:sz w:val="24"/>
          <w:szCs w:val="20"/>
          <w:shd w:val="clear" w:color="auto" w:fill="FFFFFF"/>
          <w:lang w:val="hu-HU"/>
        </w:rPr>
        <w:t>, amelyben nincs folt vagy ránc, vagy más efféle, hanem hogy szent és hibátlan legyen." ● Legyen hát ilyen gyengédség, szeretetteljes, önmegtagadó erőfeszítés a férj részéről, hogy előmozdítsa felesége jólétét és boldogságát; és vajon mi az, amit viszonzásként a feleség nem fog készségesen megadni neki? Bizony, a férj akaratának való engedelmesség nem annyira kötelessége, mint inkább öröme lesz.</w:t>
      </w:r>
      <w:r w:rsidRPr="00A30F01">
        <w:rPr>
          <w:rFonts w:eastAsia="Times New Roman" w:cstheme="minorHAnsi"/>
          <w:color w:val="000000"/>
          <w:sz w:val="24"/>
          <w:szCs w:val="20"/>
          <w:lang w:val="hu-HU"/>
        </w:rPr>
        <w:br/>
      </w:r>
      <w:r w:rsidRPr="00A30F01">
        <w:rPr>
          <w:rFonts w:eastAsia="Times New Roman" w:cstheme="minorHAnsi"/>
          <w:color w:val="000000"/>
          <w:sz w:val="24"/>
          <w:szCs w:val="20"/>
          <w:lang w:val="hu-HU"/>
        </w:rPr>
        <w:br/>
      </w:r>
      <w:r w:rsidRPr="00A30F01">
        <w:rPr>
          <w:rFonts w:eastAsia="Times New Roman" w:cstheme="minorHAnsi"/>
          <w:color w:val="000000"/>
          <w:sz w:val="24"/>
          <w:szCs w:val="20"/>
          <w:shd w:val="clear" w:color="auto" w:fill="FFFFFF"/>
          <w:lang w:val="hu-HU"/>
        </w:rPr>
        <w:t>Ami az ebben a szakaszban szereplő másik összehasonlítást illeti, nevezetesen azt, hogy a férfi úgy szereti a feleségét, mint a saját testét, tartózkodom attól, hogy ezzel kapcsolatban bármilyen megjegyzést tegyek, mivel a lehető legrövidebb ideig kívánom csak figyelmeteket feltartani.</w:t>
      </w:r>
      <w:r w:rsidRPr="00A30F01">
        <w:rPr>
          <w:rFonts w:eastAsia="Times New Roman" w:cstheme="minorHAnsi"/>
          <w:color w:val="000000"/>
          <w:sz w:val="24"/>
          <w:szCs w:val="20"/>
          <w:lang w:val="hu-HU"/>
        </w:rPr>
        <w:br/>
      </w:r>
      <w:r w:rsidRPr="00A30F01">
        <w:rPr>
          <w:rFonts w:eastAsia="Times New Roman" w:cstheme="minorHAnsi"/>
          <w:color w:val="000000"/>
          <w:sz w:val="24"/>
          <w:szCs w:val="20"/>
          <w:lang w:val="hu-HU"/>
        </w:rPr>
        <w:br/>
      </w:r>
      <w:r w:rsidRPr="00A30F01">
        <w:rPr>
          <w:rFonts w:eastAsia="Times New Roman" w:cstheme="minorHAnsi"/>
          <w:color w:val="000000"/>
          <w:sz w:val="24"/>
          <w:szCs w:val="20"/>
          <w:shd w:val="clear" w:color="auto" w:fill="FFFFFF"/>
          <w:lang w:val="hu-HU"/>
        </w:rPr>
        <w:t xml:space="preserve">Csak egy dolgot teszek hozzá, ami mindannyiunkra érvényes. Eddig főként azokra a pontokra tértem ki, amelyeket az alkalom felvetett: de ne feledjük, hogy Krisztus egész egyháza az ő menyasszonya; és hogy </w:t>
      </w:r>
      <w:r w:rsidRPr="00A30F01">
        <w:rPr>
          <w:rFonts w:eastAsia="Times New Roman" w:cstheme="minorHAnsi"/>
          <w:b/>
          <w:color w:val="000000"/>
          <w:sz w:val="24"/>
          <w:szCs w:val="20"/>
          <w:shd w:val="clear" w:color="auto" w:fill="FFFFFF"/>
          <w:lang w:val="hu-HU"/>
        </w:rPr>
        <w:t>a feleségnek a férjével szembeni kötelessége, ahogyan azt ez a szakasz leírja, bizonyos mértékig arra szolgálhat, hogy megmutassa nekünk a mi kötelességünket mennyei Urunkkal szemben</w:t>
      </w:r>
      <w:r w:rsidRPr="00A30F01">
        <w:rPr>
          <w:rFonts w:eastAsia="Times New Roman" w:cstheme="minorHAnsi"/>
          <w:color w:val="000000"/>
          <w:sz w:val="24"/>
          <w:szCs w:val="20"/>
          <w:shd w:val="clear" w:color="auto" w:fill="FFFFFF"/>
          <w:lang w:val="hu-HU"/>
        </w:rPr>
        <w:t xml:space="preserve">. A feleség elhagyja apját és anyját, és férjéhez ragaszkodik, nekünk is </w:t>
      </w:r>
      <w:r w:rsidRPr="00A30F01">
        <w:rPr>
          <w:rFonts w:eastAsia="Times New Roman" w:cstheme="minorHAnsi"/>
          <w:b/>
          <w:i/>
          <w:color w:val="000000"/>
          <w:sz w:val="24"/>
          <w:szCs w:val="20"/>
          <w:shd w:val="clear" w:color="auto" w:fill="FFFFFF"/>
          <w:lang w:val="hu-HU"/>
        </w:rPr>
        <w:t>el kell hagynunk mindent, ami kedves nekünk ezen a világon, hogy Krisztushoz ragaszkodjunk;</w:t>
      </w:r>
      <w:r w:rsidRPr="00A30F01">
        <w:rPr>
          <w:rFonts w:eastAsia="Times New Roman" w:cstheme="minorHAnsi"/>
          <w:color w:val="000000"/>
          <w:sz w:val="24"/>
          <w:szCs w:val="20"/>
          <w:shd w:val="clear" w:color="auto" w:fill="FFFFFF"/>
          <w:lang w:val="hu-HU"/>
        </w:rPr>
        <w:t xml:space="preserve"> mert Ő kifejezetten figyelmeztetett minket, hogy "ha hozzá jövetelünkben nem hagyjuk el mindazt, amink van, nem lehetünk az Ő tanítványai". Az Ő </w:t>
      </w:r>
      <w:r w:rsidRPr="00A30F01">
        <w:rPr>
          <w:rFonts w:eastAsia="Times New Roman" w:cstheme="minorHAnsi"/>
          <w:b/>
          <w:i/>
          <w:color w:val="000000"/>
          <w:sz w:val="24"/>
          <w:szCs w:val="20"/>
          <w:shd w:val="clear" w:color="auto" w:fill="FFFFFF"/>
          <w:lang w:val="hu-HU"/>
        </w:rPr>
        <w:t>akaratát is teljesítenünk kell mindenben, habozás és fenntartás nélkül</w:t>
      </w:r>
      <w:r w:rsidRPr="00A30F01">
        <w:rPr>
          <w:rFonts w:eastAsia="Times New Roman" w:cstheme="minorHAnsi"/>
          <w:color w:val="000000"/>
          <w:sz w:val="24"/>
          <w:szCs w:val="20"/>
          <w:shd w:val="clear" w:color="auto" w:fill="FFFFFF"/>
          <w:lang w:val="hu-HU"/>
        </w:rPr>
        <w:t xml:space="preserve">. Az iránta való engedelmesség kell, hogy legyen az örömünk: és ha egy pillanatra is olyan kívánság merül fel bennünk, amely ellentétes az Ő akaratával, azonnal fel kell áldoznunk azt, és azt kell mondanunk: "Ne az én akaratom, hanem a tiéd legyen meg". Így, míg "a Krisztusra és az ő Egyházára vonatkozó misztérium" </w:t>
      </w:r>
      <w:r w:rsidRPr="00A30F01">
        <w:rPr>
          <w:rFonts w:eastAsia="Times New Roman" w:cstheme="minorHAnsi"/>
          <w:i/>
          <w:iCs/>
          <w:color w:val="000000"/>
          <w:sz w:val="24"/>
          <w:szCs w:val="20"/>
          <w:shd w:val="clear" w:color="auto" w:fill="FFFFFF"/>
          <w:lang w:val="hu-HU"/>
        </w:rPr>
        <w:t xml:space="preserve">misztikusan </w:t>
      </w:r>
      <w:r w:rsidRPr="00A30F01">
        <w:rPr>
          <w:rFonts w:eastAsia="Times New Roman" w:cstheme="minorHAnsi"/>
          <w:color w:val="000000"/>
          <w:sz w:val="24"/>
          <w:szCs w:val="20"/>
          <w:shd w:val="clear" w:color="auto" w:fill="FFFFFF"/>
          <w:lang w:val="hu-HU"/>
        </w:rPr>
        <w:t xml:space="preserve">beteljesedik </w:t>
      </w:r>
      <w:r w:rsidRPr="00A30F01">
        <w:rPr>
          <w:rFonts w:eastAsia="Times New Roman" w:cstheme="minorHAnsi"/>
          <w:i/>
          <w:iCs/>
          <w:color w:val="000000"/>
          <w:sz w:val="24"/>
          <w:szCs w:val="20"/>
          <w:shd w:val="clear" w:color="auto" w:fill="FFFFFF"/>
          <w:lang w:val="hu-HU"/>
        </w:rPr>
        <w:t>kedves barátainkban</w:t>
      </w:r>
      <w:r w:rsidRPr="00A30F01">
        <w:rPr>
          <w:rFonts w:eastAsia="Times New Roman" w:cstheme="minorHAnsi"/>
          <w:color w:val="000000"/>
          <w:sz w:val="24"/>
          <w:szCs w:val="20"/>
          <w:shd w:val="clear" w:color="auto" w:fill="FFFFFF"/>
          <w:lang w:val="hu-HU"/>
        </w:rPr>
        <w:t xml:space="preserve">, akik hamarosan a házasság kötelékében fognak összeforrni, úgy bennünk is </w:t>
      </w:r>
      <w:r w:rsidRPr="00A30F01">
        <w:rPr>
          <w:rFonts w:eastAsia="Times New Roman" w:cstheme="minorHAnsi"/>
          <w:i/>
          <w:iCs/>
          <w:color w:val="000000"/>
          <w:sz w:val="24"/>
          <w:szCs w:val="20"/>
          <w:shd w:val="clear" w:color="auto" w:fill="FFFFFF"/>
          <w:lang w:val="hu-HU"/>
        </w:rPr>
        <w:t xml:space="preserve">szó szerint </w:t>
      </w:r>
      <w:r w:rsidRPr="00A30F01">
        <w:rPr>
          <w:rFonts w:eastAsia="Times New Roman" w:cstheme="minorHAnsi"/>
          <w:color w:val="000000"/>
          <w:sz w:val="24"/>
          <w:szCs w:val="20"/>
          <w:shd w:val="clear" w:color="auto" w:fill="FFFFFF"/>
          <w:lang w:val="hu-HU"/>
        </w:rPr>
        <w:t xml:space="preserve">és </w:t>
      </w:r>
      <w:r w:rsidRPr="00A30F01">
        <w:rPr>
          <w:rFonts w:eastAsia="Times New Roman" w:cstheme="minorHAnsi"/>
          <w:i/>
          <w:iCs/>
          <w:color w:val="000000"/>
          <w:sz w:val="24"/>
          <w:szCs w:val="20"/>
          <w:shd w:val="clear" w:color="auto" w:fill="FFFFFF"/>
          <w:lang w:val="hu-HU"/>
        </w:rPr>
        <w:t xml:space="preserve">lelkileg </w:t>
      </w:r>
      <w:r w:rsidRPr="00A30F01">
        <w:rPr>
          <w:rFonts w:eastAsia="Times New Roman" w:cstheme="minorHAnsi"/>
          <w:color w:val="000000"/>
          <w:sz w:val="24"/>
          <w:szCs w:val="20"/>
          <w:shd w:val="clear" w:color="auto" w:fill="FFFFFF"/>
          <w:lang w:val="hu-HU"/>
        </w:rPr>
        <w:t>beteljesedik.</w:t>
      </w:r>
    </w:p>
    <w:p w:rsidR="001B599B" w:rsidRDefault="00B84C09" w:rsidP="001B599B">
      <w:pPr>
        <w:rPr>
          <w:rStyle w:val="Hyperlink"/>
          <w:lang w:val="hu-HU"/>
        </w:rPr>
      </w:pPr>
      <w:hyperlink r:id="rId86" w:history="1">
        <w:r w:rsidR="001B599B" w:rsidRPr="00F84826">
          <w:rPr>
            <w:rStyle w:val="Hyperlink"/>
            <w:lang w:val="hu-HU"/>
          </w:rPr>
          <w:t>https://bible.prayerrequest.com/7511-simeon-charles-horae-homileticae-commentary-21-volumes/ephesians/5/21/5/33/</w:t>
        </w:r>
      </w:hyperlink>
    </w:p>
    <w:p w:rsidR="004046AE" w:rsidRPr="00F84826" w:rsidRDefault="004046AE" w:rsidP="001B599B">
      <w:pPr>
        <w:rPr>
          <w:u w:val="single"/>
          <w:lang w:val="hu-HU"/>
        </w:rPr>
      </w:pPr>
    </w:p>
    <w:p w:rsidR="00D71838" w:rsidRPr="00D71838" w:rsidRDefault="00D71838" w:rsidP="00D71838">
      <w:pPr>
        <w:shd w:val="clear" w:color="auto" w:fill="FFFF00"/>
        <w:jc w:val="center"/>
        <w:rPr>
          <w:b/>
          <w:color w:val="C00000"/>
          <w:sz w:val="32"/>
          <w:lang w:val="hu-HU"/>
        </w:rPr>
      </w:pPr>
      <w:r w:rsidRPr="00D71838">
        <w:rPr>
          <w:b/>
          <w:color w:val="C00000"/>
          <w:sz w:val="32"/>
          <w:lang w:val="hu-HU"/>
        </w:rPr>
        <w:t xml:space="preserve">MBE </w:t>
      </w:r>
      <w:r>
        <w:rPr>
          <w:b/>
          <w:color w:val="C00000"/>
          <w:sz w:val="32"/>
          <w:lang w:val="hu-HU"/>
        </w:rPr>
        <w:t xml:space="preserve"> - </w:t>
      </w:r>
      <w:r w:rsidRPr="00D71838">
        <w:rPr>
          <w:b/>
          <w:color w:val="C00000"/>
          <w:sz w:val="32"/>
          <w:lang w:val="hu-HU"/>
        </w:rPr>
        <w:t>Délutáni istentisztelet:</w:t>
      </w:r>
    </w:p>
    <w:p w:rsidR="00D71838" w:rsidRPr="00D71838" w:rsidRDefault="00D71838" w:rsidP="00D71838">
      <w:pPr>
        <w:shd w:val="clear" w:color="auto" w:fill="FFFF00"/>
        <w:jc w:val="center"/>
        <w:rPr>
          <w:b/>
          <w:color w:val="C00000"/>
          <w:sz w:val="32"/>
          <w:lang w:val="hu-HU"/>
        </w:rPr>
      </w:pPr>
      <w:r w:rsidRPr="00D71838">
        <w:rPr>
          <w:b/>
          <w:color w:val="C00000"/>
          <w:sz w:val="32"/>
          <w:lang w:val="hu-HU"/>
        </w:rPr>
        <w:t>1Kor 7,1-7 (7)</w:t>
      </w:r>
    </w:p>
    <w:p w:rsidR="00D71838" w:rsidRPr="00F84826" w:rsidRDefault="00D71838" w:rsidP="00D71838">
      <w:pPr>
        <w:shd w:val="clear" w:color="auto" w:fill="FFFF00"/>
        <w:jc w:val="center"/>
        <w:rPr>
          <w:b/>
          <w:color w:val="C00000"/>
          <w:u w:val="single"/>
          <w:lang w:val="hu-HU"/>
        </w:rPr>
      </w:pPr>
      <w:r w:rsidRPr="00F84826">
        <w:rPr>
          <w:b/>
          <w:color w:val="C00000"/>
          <w:u w:val="single"/>
          <w:lang w:val="hu-HU"/>
        </w:rPr>
        <w:t>Az egyedüllét és a házasság ajándéka</w:t>
      </w:r>
    </w:p>
    <w:p w:rsidR="00D71838" w:rsidRPr="00D71838" w:rsidRDefault="00D71838" w:rsidP="00D71838">
      <w:pPr>
        <w:pBdr>
          <w:top w:val="single" w:sz="4" w:space="1" w:color="auto"/>
          <w:left w:val="single" w:sz="4" w:space="4" w:color="auto"/>
          <w:bottom w:val="single" w:sz="4" w:space="1" w:color="auto"/>
          <w:right w:val="single" w:sz="4" w:space="4" w:color="auto"/>
        </w:pBdr>
        <w:jc w:val="center"/>
        <w:rPr>
          <w:b/>
          <w:sz w:val="36"/>
          <w:u w:val="single"/>
          <w:lang w:val="hu-HU"/>
        </w:rPr>
      </w:pPr>
      <w:r w:rsidRPr="00D71838">
        <w:rPr>
          <w:b/>
          <w:sz w:val="36"/>
          <w:u w:val="single"/>
          <w:lang w:val="hu-HU"/>
        </w:rPr>
        <w:t>1Kor 7,1-7</w:t>
      </w:r>
    </w:p>
    <w:p w:rsidR="00D71838" w:rsidRPr="00D71838" w:rsidRDefault="00D71838" w:rsidP="00D71838">
      <w:pPr>
        <w:pBdr>
          <w:top w:val="single" w:sz="4" w:space="1" w:color="auto"/>
          <w:left w:val="single" w:sz="4" w:space="4" w:color="auto"/>
          <w:bottom w:val="single" w:sz="4" w:space="1" w:color="auto"/>
          <w:right w:val="single" w:sz="4" w:space="4" w:color="auto"/>
        </w:pBdr>
        <w:jc w:val="center"/>
        <w:rPr>
          <w:b/>
          <w:sz w:val="32"/>
          <w:lang w:val="hu-HU"/>
        </w:rPr>
      </w:pPr>
      <w:r w:rsidRPr="00D71838">
        <w:rPr>
          <w:b/>
          <w:sz w:val="32"/>
          <w:lang w:val="hu-HU"/>
        </w:rPr>
        <w:t>Matthew Henry igemagyarázata</w:t>
      </w:r>
    </w:p>
    <w:p w:rsidR="00D71838" w:rsidRPr="00F84826" w:rsidRDefault="00D71838" w:rsidP="00D71838">
      <w:pPr>
        <w:pBdr>
          <w:top w:val="single" w:sz="4" w:space="1" w:color="auto"/>
          <w:left w:val="single" w:sz="4" w:space="4" w:color="auto"/>
          <w:bottom w:val="single" w:sz="4" w:space="1" w:color="auto"/>
          <w:right w:val="single" w:sz="4" w:space="4" w:color="auto"/>
        </w:pBdr>
        <w:jc w:val="center"/>
        <w:rPr>
          <w:u w:val="single"/>
          <w:lang w:val="hu-HU"/>
        </w:rPr>
      </w:pPr>
      <w:r>
        <w:rPr>
          <w:u w:val="single"/>
          <w:lang w:val="hu-HU"/>
        </w:rPr>
        <w:t xml:space="preserve">Forrás: </w:t>
      </w:r>
      <w:hyperlink r:id="rId87" w:history="1">
        <w:r w:rsidRPr="00954E13">
          <w:rPr>
            <w:rStyle w:val="Hyperlink"/>
            <w:lang w:val="hu-HU"/>
          </w:rPr>
          <w:t>https://www.blueletterbible.org/Comm/mhc/1Cr/1Cr_007.cfm</w:t>
        </w:r>
      </w:hyperlink>
      <w:r>
        <w:rPr>
          <w:u w:val="single"/>
          <w:lang w:val="hu-HU"/>
        </w:rPr>
        <w:t xml:space="preserve"> </w:t>
      </w:r>
    </w:p>
    <w:p w:rsidR="00D71838" w:rsidRDefault="00D71838" w:rsidP="00D71838">
      <w:pPr>
        <w:pStyle w:val="Heading4"/>
        <w:spacing w:before="0" w:beforeAutospacing="0" w:after="150" w:afterAutospacing="0"/>
        <w:jc w:val="center"/>
        <w:rPr>
          <w:rFonts w:asciiTheme="minorHAnsi" w:hAnsiTheme="minorHAnsi" w:cstheme="minorHAnsi"/>
          <w:u w:val="single"/>
          <w:lang w:val="hu-HU"/>
        </w:rPr>
      </w:pPr>
      <w:r>
        <w:rPr>
          <w:rFonts w:asciiTheme="minorHAnsi" w:hAnsiTheme="minorHAnsi" w:cstheme="minorHAnsi"/>
          <w:u w:val="single"/>
          <w:lang w:val="hu-HU"/>
        </w:rPr>
        <w:t>1.</w:t>
      </w:r>
      <w:r w:rsidRPr="000A627B">
        <w:rPr>
          <w:rFonts w:asciiTheme="minorHAnsi" w:hAnsiTheme="minorHAnsi" w:cstheme="minorHAnsi"/>
          <w:u w:val="single"/>
          <w:lang w:val="hu-HU"/>
        </w:rPr>
        <w:t xml:space="preserve"> Kor. 7. </w:t>
      </w:r>
    </w:p>
    <w:p w:rsidR="00D71838" w:rsidRPr="00D71838" w:rsidRDefault="00D71838" w:rsidP="00D71838">
      <w:pPr>
        <w:pStyle w:val="Heading4"/>
        <w:spacing w:before="0" w:beforeAutospacing="0" w:after="150" w:afterAutospacing="0"/>
        <w:rPr>
          <w:rFonts w:asciiTheme="minorHAnsi" w:hAnsiTheme="minorHAnsi" w:cstheme="minorHAnsi"/>
          <w:b w:val="0"/>
          <w:color w:val="0A0A0A"/>
          <w:lang w:val="hu-HU"/>
        </w:rPr>
      </w:pPr>
      <w:r w:rsidRPr="00D71838">
        <w:rPr>
          <w:rFonts w:asciiTheme="minorHAnsi" w:hAnsiTheme="minorHAnsi" w:cstheme="minorHAnsi"/>
          <w:b w:val="0"/>
          <w:color w:val="0A0A0A"/>
          <w:lang w:val="hu-HU"/>
        </w:rPr>
        <w:t xml:space="preserve">Ebben a fejezetben az apostol válaszol a gyülekezetnek a házassággal (házasodással) kapcsolatban felvetett néhány kérdésre. </w:t>
      </w:r>
    </w:p>
    <w:p w:rsidR="00D71838" w:rsidRPr="000F05C6" w:rsidRDefault="00D71838" w:rsidP="00D71838">
      <w:pPr>
        <w:numPr>
          <w:ilvl w:val="0"/>
          <w:numId w:val="12"/>
        </w:numPr>
        <w:spacing w:after="0" w:line="384" w:lineRule="atLeast"/>
        <w:ind w:left="0"/>
        <w:rPr>
          <w:rFonts w:cstheme="minorHAnsi"/>
          <w:color w:val="0A0A0A"/>
          <w:sz w:val="24"/>
          <w:szCs w:val="24"/>
          <w:lang w:val="hu-HU"/>
        </w:rPr>
      </w:pPr>
      <w:r w:rsidRPr="000F05C6">
        <w:rPr>
          <w:rFonts w:cstheme="minorHAnsi"/>
          <w:color w:val="0A0A0A"/>
          <w:sz w:val="24"/>
          <w:szCs w:val="24"/>
          <w:lang w:val="hu-HU"/>
        </w:rPr>
        <w:t xml:space="preserve">I. Megmutatja nekik, hogy a házasság a paráznaság elleni orvosságként Istentől </w:t>
      </w:r>
      <w:r>
        <w:rPr>
          <w:rFonts w:cstheme="minorHAnsi"/>
          <w:color w:val="0A0A0A"/>
          <w:sz w:val="24"/>
          <w:szCs w:val="24"/>
          <w:lang w:val="hu-HU"/>
        </w:rPr>
        <w:t>lett kijelölve, és ezért jobb, hogy</w:t>
      </w:r>
      <w:r w:rsidRPr="000F05C6">
        <w:rPr>
          <w:rFonts w:cstheme="minorHAnsi"/>
          <w:color w:val="0A0A0A"/>
          <w:sz w:val="24"/>
          <w:szCs w:val="24"/>
          <w:lang w:val="hu-HU"/>
        </w:rPr>
        <w:t xml:space="preserve"> az emberek inkább házasod</w:t>
      </w:r>
      <w:r>
        <w:rPr>
          <w:rFonts w:cstheme="minorHAnsi"/>
          <w:color w:val="0A0A0A"/>
          <w:sz w:val="24"/>
          <w:szCs w:val="24"/>
          <w:lang w:val="hu-HU"/>
        </w:rPr>
        <w:t>ja</w:t>
      </w:r>
      <w:r w:rsidRPr="000F05C6">
        <w:rPr>
          <w:rFonts w:cstheme="minorHAnsi"/>
          <w:color w:val="0A0A0A"/>
          <w:sz w:val="24"/>
          <w:szCs w:val="24"/>
          <w:lang w:val="hu-HU"/>
        </w:rPr>
        <w:t>nak, mintsem égjenek (</w:t>
      </w:r>
      <w:hyperlink r:id="rId88" w:history="1">
        <w:r w:rsidRPr="000F05C6">
          <w:rPr>
            <w:rStyle w:val="Hyperlink"/>
            <w:rFonts w:cstheme="minorHAnsi"/>
            <w:color w:val="39547F"/>
            <w:sz w:val="24"/>
            <w:szCs w:val="24"/>
            <w:lang w:val="hu-HU"/>
          </w:rPr>
          <w:t>1-9. v.</w:t>
        </w:r>
      </w:hyperlink>
      <w:r w:rsidRPr="000F05C6">
        <w:rPr>
          <w:rFonts w:cstheme="minorHAnsi"/>
          <w:color w:val="0A0A0A"/>
          <w:sz w:val="24"/>
          <w:szCs w:val="24"/>
          <w:lang w:val="hu-HU"/>
        </w:rPr>
        <w:t>).</w:t>
      </w:r>
    </w:p>
    <w:p w:rsidR="00D71838" w:rsidRDefault="00D71838" w:rsidP="00D71838">
      <w:pPr>
        <w:numPr>
          <w:ilvl w:val="0"/>
          <w:numId w:val="12"/>
        </w:numPr>
        <w:spacing w:after="0" w:line="384" w:lineRule="atLeast"/>
        <w:ind w:left="0"/>
        <w:rPr>
          <w:rFonts w:cstheme="minorHAnsi"/>
          <w:color w:val="0A0A0A"/>
          <w:sz w:val="24"/>
          <w:szCs w:val="24"/>
          <w:lang w:val="hu-HU"/>
        </w:rPr>
      </w:pPr>
      <w:r w:rsidRPr="000F05C6">
        <w:rPr>
          <w:rFonts w:cstheme="minorHAnsi"/>
          <w:color w:val="0A0A0A"/>
          <w:sz w:val="24"/>
          <w:szCs w:val="24"/>
          <w:lang w:val="hu-HU"/>
        </w:rPr>
        <w:t>II. Utasítást ad azoknak, akik házasok, hogy maradjanak együtt, bár lehet hitetlen a párjuk; kivéve, ha a hitetlen elválik, és ebben az esetben a keresztyén nem lesz rabságban (</w:t>
      </w:r>
      <w:hyperlink r:id="rId89" w:history="1">
        <w:r w:rsidRPr="000F05C6">
          <w:rPr>
            <w:rStyle w:val="Hyperlink"/>
            <w:rFonts w:cstheme="minorHAnsi"/>
            <w:color w:val="39547F"/>
            <w:sz w:val="24"/>
            <w:szCs w:val="24"/>
            <w:lang w:val="hu-HU"/>
          </w:rPr>
          <w:t>10-16. v.</w:t>
        </w:r>
      </w:hyperlink>
      <w:r w:rsidRPr="000F05C6">
        <w:rPr>
          <w:rFonts w:cstheme="minorHAnsi"/>
          <w:color w:val="0A0A0A"/>
          <w:sz w:val="24"/>
          <w:szCs w:val="24"/>
          <w:lang w:val="hu-HU"/>
        </w:rPr>
        <w:t>).</w:t>
      </w:r>
    </w:p>
    <w:p w:rsidR="00D71838" w:rsidRPr="000F05C6" w:rsidRDefault="00D71838" w:rsidP="00D71838">
      <w:pPr>
        <w:numPr>
          <w:ilvl w:val="0"/>
          <w:numId w:val="12"/>
        </w:numPr>
        <w:spacing w:after="0" w:line="384" w:lineRule="atLeast"/>
        <w:ind w:left="0"/>
        <w:rPr>
          <w:rFonts w:cstheme="minorHAnsi"/>
          <w:color w:val="0A0A0A"/>
          <w:sz w:val="24"/>
          <w:szCs w:val="24"/>
          <w:lang w:val="hu-HU"/>
        </w:rPr>
      </w:pPr>
      <w:r w:rsidRPr="000F05C6">
        <w:rPr>
          <w:rFonts w:cstheme="minorHAnsi"/>
          <w:color w:val="0A0A0A"/>
          <w:sz w:val="24"/>
          <w:szCs w:val="24"/>
          <w:lang w:val="hu-HU"/>
        </w:rPr>
        <w:t>III. Megmutatja nekik, hogy a kereszténnyé válás nem változtatja meg a külső állapotukat; ezért azt tanácsolja, hogy mindenki maradjon meg általában abban az állapotban, amelyben elhívást nyert (</w:t>
      </w:r>
      <w:hyperlink r:id="rId90" w:history="1">
        <w:r w:rsidRPr="000F05C6">
          <w:rPr>
            <w:rStyle w:val="Hyperlink"/>
            <w:rFonts w:cstheme="minorHAnsi"/>
            <w:color w:val="39547F"/>
            <w:sz w:val="24"/>
            <w:szCs w:val="24"/>
            <w:lang w:val="hu-HU"/>
          </w:rPr>
          <w:t>17-24. v.</w:t>
        </w:r>
      </w:hyperlink>
      <w:r w:rsidRPr="000F05C6">
        <w:rPr>
          <w:rFonts w:cstheme="minorHAnsi"/>
          <w:color w:val="0A0A0A"/>
          <w:sz w:val="24"/>
          <w:szCs w:val="24"/>
          <w:lang w:val="hu-HU"/>
        </w:rPr>
        <w:t>).</w:t>
      </w:r>
    </w:p>
    <w:p w:rsidR="00D71838" w:rsidRPr="000F05C6" w:rsidRDefault="00D71838" w:rsidP="00D71838">
      <w:pPr>
        <w:numPr>
          <w:ilvl w:val="0"/>
          <w:numId w:val="12"/>
        </w:numPr>
        <w:spacing w:after="0" w:line="384" w:lineRule="atLeast"/>
        <w:ind w:left="0"/>
        <w:rPr>
          <w:rFonts w:cstheme="minorHAnsi"/>
          <w:color w:val="0A0A0A"/>
          <w:sz w:val="24"/>
          <w:szCs w:val="24"/>
          <w:lang w:val="hu-HU"/>
        </w:rPr>
      </w:pPr>
      <w:r w:rsidRPr="000F05C6">
        <w:rPr>
          <w:rFonts w:cstheme="minorHAnsi"/>
          <w:color w:val="0A0A0A"/>
          <w:sz w:val="24"/>
          <w:szCs w:val="24"/>
          <w:lang w:val="hu-HU"/>
        </w:rPr>
        <w:t>IV. Azt tanácsolja nekik, hogy a jelenlegi nyomorúság miatt ne házasodjanak meg; utal az idő rövidségére, és hogy hogyan hasznosítsák azt, úgy, hogy a világ kényelmei iránt halottá és közömbössé váljanak; és megmutatja, hogy a világi gondok hogyan akadályozzák az odaadásukat, és hogyan vonják el őket Isten szolgálatától (</w:t>
      </w:r>
      <w:hyperlink r:id="rId91" w:history="1">
        <w:r w:rsidRPr="000F05C6">
          <w:rPr>
            <w:rStyle w:val="Hyperlink"/>
            <w:rFonts w:cstheme="minorHAnsi"/>
            <w:color w:val="39547F"/>
            <w:sz w:val="24"/>
            <w:szCs w:val="24"/>
            <w:lang w:val="hu-HU"/>
          </w:rPr>
          <w:t>25-35. v</w:t>
        </w:r>
      </w:hyperlink>
      <w:r w:rsidRPr="000F05C6">
        <w:rPr>
          <w:rFonts w:cstheme="minorHAnsi"/>
          <w:color w:val="0A0A0A"/>
          <w:sz w:val="24"/>
          <w:szCs w:val="24"/>
          <w:lang w:val="hu-HU"/>
        </w:rPr>
        <w:t>.).</w:t>
      </w:r>
    </w:p>
    <w:p w:rsidR="00D71838" w:rsidRPr="000F05C6" w:rsidRDefault="00D71838" w:rsidP="00D71838">
      <w:pPr>
        <w:numPr>
          <w:ilvl w:val="0"/>
          <w:numId w:val="12"/>
        </w:numPr>
        <w:spacing w:after="0" w:line="384" w:lineRule="atLeast"/>
        <w:ind w:left="0"/>
        <w:rPr>
          <w:rFonts w:cstheme="minorHAnsi"/>
          <w:color w:val="0A0A0A"/>
          <w:sz w:val="24"/>
          <w:szCs w:val="24"/>
          <w:lang w:val="hu-HU"/>
        </w:rPr>
      </w:pPr>
      <w:r>
        <w:rPr>
          <w:rFonts w:cstheme="minorHAnsi"/>
          <w:color w:val="0A0A0A"/>
          <w:sz w:val="24"/>
          <w:szCs w:val="24"/>
          <w:lang w:val="hu-HU"/>
        </w:rPr>
        <w:t xml:space="preserve">V. Utasítja őket, hogyan rendelkezzenek szüzeikkel kapcsolatosan </w:t>
      </w:r>
      <w:r w:rsidRPr="000F05C6">
        <w:rPr>
          <w:rFonts w:cstheme="minorHAnsi"/>
          <w:color w:val="0A0A0A"/>
          <w:sz w:val="24"/>
          <w:szCs w:val="24"/>
          <w:lang w:val="hu-HU"/>
        </w:rPr>
        <w:t>(</w:t>
      </w:r>
      <w:hyperlink r:id="rId92" w:history="1">
        <w:r w:rsidRPr="000F05C6">
          <w:rPr>
            <w:rStyle w:val="Hyperlink"/>
            <w:rFonts w:cstheme="minorHAnsi"/>
            <w:color w:val="39547F"/>
            <w:sz w:val="24"/>
            <w:szCs w:val="24"/>
            <w:lang w:val="hu-HU"/>
          </w:rPr>
          <w:t>36-38. v.</w:t>
        </w:r>
      </w:hyperlink>
      <w:r w:rsidRPr="000F05C6">
        <w:rPr>
          <w:rFonts w:cstheme="minorHAnsi"/>
          <w:color w:val="0A0A0A"/>
          <w:sz w:val="24"/>
          <w:szCs w:val="24"/>
          <w:lang w:val="hu-HU"/>
        </w:rPr>
        <w:t>).</w:t>
      </w:r>
    </w:p>
    <w:p w:rsidR="00D71838" w:rsidRPr="000F05C6" w:rsidRDefault="00D71838" w:rsidP="00D71838">
      <w:pPr>
        <w:numPr>
          <w:ilvl w:val="0"/>
          <w:numId w:val="12"/>
        </w:numPr>
        <w:spacing w:after="0" w:line="384" w:lineRule="atLeast"/>
        <w:ind w:left="0"/>
        <w:rPr>
          <w:rFonts w:cstheme="minorHAnsi"/>
          <w:color w:val="0A0A0A"/>
          <w:sz w:val="24"/>
          <w:szCs w:val="24"/>
          <w:lang w:val="hu-HU"/>
        </w:rPr>
      </w:pPr>
      <w:r w:rsidRPr="000F05C6">
        <w:rPr>
          <w:rFonts w:cstheme="minorHAnsi"/>
          <w:color w:val="0A0A0A"/>
          <w:sz w:val="24"/>
          <w:szCs w:val="24"/>
          <w:lang w:val="hu-HU"/>
        </w:rPr>
        <w:t>VI. A fejezetet pedig azzal a tanáccsal zárja, hogy az özvegyeknek tanácsot ad, hogyan rendelkezzenek ebben az állapotban (</w:t>
      </w:r>
      <w:hyperlink r:id="rId93" w:history="1">
        <w:r w:rsidRPr="000F05C6">
          <w:rPr>
            <w:rStyle w:val="Hyperlink"/>
            <w:rFonts w:cstheme="minorHAnsi"/>
            <w:color w:val="39547F"/>
            <w:sz w:val="24"/>
            <w:szCs w:val="24"/>
            <w:lang w:val="hu-HU"/>
          </w:rPr>
          <w:t>39., 40. v</w:t>
        </w:r>
      </w:hyperlink>
      <w:r w:rsidRPr="000F05C6">
        <w:rPr>
          <w:rFonts w:cstheme="minorHAnsi"/>
          <w:color w:val="0A0A0A"/>
          <w:sz w:val="24"/>
          <w:szCs w:val="24"/>
          <w:lang w:val="hu-HU"/>
        </w:rPr>
        <w:t>.).</w:t>
      </w:r>
    </w:p>
    <w:p w:rsidR="00D71838" w:rsidRDefault="00D71838" w:rsidP="00D71838">
      <w:pPr>
        <w:pStyle w:val="scripsection"/>
        <w:spacing w:before="0" w:beforeAutospacing="0" w:after="0" w:afterAutospacing="0" w:line="384" w:lineRule="atLeast"/>
        <w:jc w:val="center"/>
        <w:rPr>
          <w:rFonts w:asciiTheme="minorHAnsi" w:hAnsiTheme="minorHAnsi" w:cstheme="minorHAnsi"/>
        </w:rPr>
      </w:pPr>
    </w:p>
    <w:p w:rsidR="00D71838" w:rsidRDefault="00B84C09" w:rsidP="00D71838">
      <w:pPr>
        <w:pStyle w:val="scripsection"/>
        <w:spacing w:before="0" w:beforeAutospacing="0" w:after="0" w:afterAutospacing="0" w:line="384" w:lineRule="atLeast"/>
        <w:jc w:val="center"/>
        <w:rPr>
          <w:rStyle w:val="Hyperlink"/>
          <w:rFonts w:asciiTheme="minorHAnsi" w:eastAsiaTheme="majorEastAsia" w:hAnsiTheme="minorHAnsi" w:cstheme="minorHAnsi"/>
          <w:b/>
          <w:color w:val="39547F"/>
          <w:sz w:val="36"/>
          <w:lang w:val="hu-HU"/>
        </w:rPr>
      </w:pPr>
      <w:hyperlink r:id="rId94" w:history="1">
        <w:r w:rsidR="00D71838" w:rsidRPr="000F05C6">
          <w:rPr>
            <w:rStyle w:val="Hyperlink"/>
            <w:rFonts w:asciiTheme="minorHAnsi" w:eastAsiaTheme="majorEastAsia" w:hAnsiTheme="minorHAnsi" w:cstheme="minorHAnsi"/>
            <w:b/>
            <w:color w:val="39547F"/>
            <w:sz w:val="36"/>
            <w:lang w:val="hu-HU"/>
          </w:rPr>
          <w:t>1Kor 7:1-9</w:t>
        </w:r>
      </w:hyperlink>
    </w:p>
    <w:p w:rsidR="00D71838" w:rsidRPr="004D60EE" w:rsidRDefault="00D71838" w:rsidP="00D71838">
      <w:pPr>
        <w:pStyle w:val="scripsection"/>
        <w:spacing w:before="0" w:beforeAutospacing="0" w:after="0" w:afterAutospacing="0" w:line="384" w:lineRule="atLeast"/>
        <w:rPr>
          <w:rFonts w:asciiTheme="minorHAnsi" w:hAnsiTheme="minorHAnsi" w:cstheme="minorHAnsi"/>
          <w:b/>
          <w:i/>
          <w:color w:val="002060"/>
          <w:sz w:val="28"/>
          <w:lang w:val="hu-HU"/>
        </w:rPr>
      </w:pPr>
      <w:smartTag w:uri="urn:schemas-microsoft-com:office:smarttags" w:element="metricconverter">
        <w:smartTagPr>
          <w:attr w:name="ProductID" w:val="1ﾠA"/>
        </w:smartTagPr>
        <w:r w:rsidRPr="004D60EE">
          <w:rPr>
            <w:rFonts w:asciiTheme="minorHAnsi" w:hAnsiTheme="minorHAnsi" w:cstheme="minorHAnsi"/>
            <w:b/>
            <w:i/>
            <w:color w:val="002060"/>
            <w:sz w:val="20"/>
            <w:vertAlign w:val="superscript"/>
            <w:lang w:val="hu-HU"/>
          </w:rPr>
          <w:t>1</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lang w:val="hu-HU"/>
          </w:rPr>
          <w:t>A</w:t>
        </w:r>
      </w:smartTag>
      <w:r w:rsidRPr="004D60EE">
        <w:rPr>
          <w:rFonts w:asciiTheme="minorHAnsi" w:hAnsiTheme="minorHAnsi" w:cstheme="minorHAnsi"/>
          <w:b/>
          <w:i/>
          <w:color w:val="002060"/>
          <w:sz w:val="20"/>
          <w:lang w:val="hu-HU"/>
        </w:rPr>
        <w:t xml:space="preserve"> mik felől pedig írtatok nékem, jó a férfiúnak asszonyt nem illetni.</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vertAlign w:val="superscript"/>
          <w:lang w:val="hu-HU"/>
        </w:rPr>
        <w:t>2</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lang w:val="hu-HU"/>
        </w:rPr>
        <w:t>De a paráznaság miatt minden férfiúnak tulajdon felesége legyen, és minden asszonynak tulajdon férje.</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vertAlign w:val="superscript"/>
          <w:lang w:val="hu-HU"/>
        </w:rPr>
        <w:t>3</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lang w:val="hu-HU"/>
        </w:rPr>
        <w:t>A feleségének adja meg a férj a köteles jóakaratot; hasonlóképen a feleség is a férjének.</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vertAlign w:val="superscript"/>
          <w:lang w:val="hu-HU"/>
        </w:rPr>
        <w:t>4</w:t>
      </w:r>
      <w:r w:rsidRPr="004D60EE">
        <w:rPr>
          <w:rFonts w:asciiTheme="minorHAnsi" w:hAnsiTheme="minorHAnsi" w:cstheme="minorHAnsi"/>
          <w:b/>
          <w:i/>
          <w:color w:val="002060"/>
          <w:sz w:val="20"/>
          <w:lang w:val="hu-HU"/>
        </w:rPr>
        <w:t>A feleség nem ura a maga testének, hanem a férje; hasonlóképen a férj sem ura a maga testének, hanem a felesége.</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vertAlign w:val="superscript"/>
          <w:lang w:val="hu-HU"/>
        </w:rPr>
        <w:t>5</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lang w:val="hu-HU"/>
        </w:rPr>
        <w:t>Ne foszszátok meg egymást, hanemha egyenlő akaratból bizonyos ideig, hogy ráérjetek a bőjtölésre és az imádkozásra, azután ismét együvé térjetek, hogy a Sátán meg ne kísértsen titeket, mivelhogy magatokat meg nem tartóztathatjátok.</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vertAlign w:val="superscript"/>
          <w:lang w:val="hu-HU"/>
        </w:rPr>
        <w:t>6</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lang w:val="hu-HU"/>
        </w:rPr>
        <w:t>Ezt pedig kedvezésképen mondom, nem parancsolat szerint.</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vertAlign w:val="superscript"/>
          <w:lang w:val="hu-HU"/>
        </w:rPr>
        <w:t>7</w:t>
      </w:r>
      <w:r w:rsidRPr="004D60EE">
        <w:rPr>
          <w:rStyle w:val="apple-converted-space"/>
          <w:rFonts w:asciiTheme="minorHAnsi" w:hAnsiTheme="minorHAnsi" w:cstheme="minorHAnsi"/>
          <w:b/>
          <w:i/>
          <w:color w:val="002060"/>
          <w:sz w:val="20"/>
          <w:lang w:val="hu-HU"/>
        </w:rPr>
        <w:t> </w:t>
      </w:r>
      <w:r w:rsidRPr="004D60EE">
        <w:rPr>
          <w:rFonts w:asciiTheme="minorHAnsi" w:hAnsiTheme="minorHAnsi" w:cstheme="minorHAnsi"/>
          <w:b/>
          <w:i/>
          <w:color w:val="002060"/>
          <w:sz w:val="20"/>
          <w:lang w:val="hu-HU"/>
        </w:rPr>
        <w:t>Mert szeretném, ha minden ember úgy volna, mint én magam is; de kinek kinek tulajdon kegyelmi ajándéka vagyon Istentől, egynek így, másnak pedig úgy.</w:t>
      </w:r>
      <w:r w:rsidRPr="004D60EE">
        <w:rPr>
          <w:rStyle w:val="apple-converted-space"/>
          <w:rFonts w:asciiTheme="minorHAnsi" w:hAnsiTheme="minorHAnsi" w:cstheme="minorHAnsi"/>
          <w:b/>
          <w:i/>
          <w:color w:val="002060"/>
          <w:sz w:val="20"/>
          <w:lang w:val="hu-HU"/>
        </w:rPr>
        <w:t> </w:t>
      </w:r>
    </w:p>
    <w:p w:rsidR="00D71838" w:rsidRDefault="00D71838" w:rsidP="00D71838">
      <w:pPr>
        <w:pStyle w:val="NormalWeb"/>
        <w:spacing w:before="0" w:beforeAutospacing="0" w:after="0" w:afterAutospacing="0" w:line="384" w:lineRule="atLeast"/>
        <w:rPr>
          <w:rFonts w:asciiTheme="minorHAnsi" w:hAnsiTheme="minorHAnsi" w:cstheme="minorHAnsi"/>
          <w:color w:val="0A0A0A"/>
          <w:lang w:val="hu-HU"/>
        </w:rPr>
      </w:pPr>
    </w:p>
    <w:p w:rsidR="00D71838" w:rsidRPr="000F05C6" w:rsidRDefault="00D71838" w:rsidP="00D71838">
      <w:pPr>
        <w:pStyle w:val="NormalWeb"/>
        <w:spacing w:before="0" w:beforeAutospacing="0" w:after="0" w:afterAutospacing="0" w:line="384" w:lineRule="atLeast"/>
        <w:rPr>
          <w:rFonts w:asciiTheme="minorHAnsi" w:hAnsiTheme="minorHAnsi" w:cstheme="minorHAnsi"/>
          <w:color w:val="0A0A0A"/>
          <w:lang w:val="hu-HU"/>
        </w:rPr>
      </w:pPr>
      <w:r w:rsidRPr="000F05C6">
        <w:rPr>
          <w:rFonts w:asciiTheme="minorHAnsi" w:hAnsiTheme="minorHAnsi" w:cstheme="minorHAnsi"/>
          <w:color w:val="0A0A0A"/>
          <w:lang w:val="hu-HU"/>
        </w:rPr>
        <w:t>Az apostol most, mint hűséges és ügyes lelkigondozó</w:t>
      </w:r>
      <w:r>
        <w:rPr>
          <w:rFonts w:asciiTheme="minorHAnsi" w:hAnsiTheme="minorHAnsi" w:cstheme="minorHAnsi"/>
          <w:color w:val="0A0A0A"/>
          <w:lang w:val="hu-HU"/>
        </w:rPr>
        <w:t xml:space="preserve"> (esettanulmányozó),</w:t>
      </w:r>
      <w:r w:rsidRPr="000F05C6">
        <w:rPr>
          <w:rFonts w:asciiTheme="minorHAnsi" w:hAnsiTheme="minorHAnsi" w:cstheme="minorHAnsi"/>
          <w:color w:val="0A0A0A"/>
          <w:lang w:val="hu-HU"/>
        </w:rPr>
        <w:t xml:space="preserve"> válaszol néhány lelkiismereti kérdésre, amelye</w:t>
      </w:r>
      <w:r>
        <w:rPr>
          <w:rFonts w:asciiTheme="minorHAnsi" w:hAnsiTheme="minorHAnsi" w:cstheme="minorHAnsi"/>
          <w:color w:val="0A0A0A"/>
          <w:lang w:val="hu-HU"/>
        </w:rPr>
        <w:t>ke</w:t>
      </w:r>
      <w:r w:rsidRPr="000F05C6">
        <w:rPr>
          <w:rFonts w:asciiTheme="minorHAnsi" w:hAnsiTheme="minorHAnsi" w:cstheme="minorHAnsi"/>
          <w:color w:val="0A0A0A"/>
          <w:lang w:val="hu-HU"/>
        </w:rPr>
        <w:t>t a korinthusiak tettek fel neki. Ezek olyan dolgok voltak</w:t>
      </w:r>
      <w:r w:rsidRPr="000F05C6">
        <w:rPr>
          <w:rFonts w:asciiTheme="minorHAnsi" w:hAnsiTheme="minorHAnsi" w:cstheme="minorHAnsi"/>
          <w:i/>
          <w:iCs/>
          <w:color w:val="0A0A0A"/>
          <w:lang w:val="hu-HU"/>
        </w:rPr>
        <w:t>, amelyekről</w:t>
      </w:r>
      <w:r>
        <w:rPr>
          <w:rFonts w:asciiTheme="minorHAnsi" w:hAnsiTheme="minorHAnsi" w:cstheme="minorHAnsi"/>
          <w:i/>
          <w:iCs/>
          <w:color w:val="0A0A0A"/>
          <w:lang w:val="hu-HU"/>
        </w:rPr>
        <w:t xml:space="preserve"> ők</w:t>
      </w:r>
      <w:r w:rsidRPr="000F05C6">
        <w:rPr>
          <w:rFonts w:asciiTheme="minorHAnsi" w:hAnsiTheme="minorHAnsi" w:cstheme="minorHAnsi"/>
          <w:i/>
          <w:iCs/>
          <w:color w:val="0A0A0A"/>
          <w:lang w:val="hu-HU"/>
        </w:rPr>
        <w:t xml:space="preserve"> írtak neki</w:t>
      </w:r>
      <w:r w:rsidRPr="000F05C6">
        <w:rPr>
          <w:rFonts w:asciiTheme="minorHAnsi" w:hAnsiTheme="minorHAnsi" w:cstheme="minorHAnsi"/>
          <w:color w:val="0A0A0A"/>
          <w:lang w:val="hu-HU"/>
        </w:rPr>
        <w:t xml:space="preserve">, </w:t>
      </w:r>
      <w:hyperlink r:id="rId95" w:history="1">
        <w:r w:rsidRPr="000F05C6">
          <w:rPr>
            <w:rStyle w:val="Hyperlink"/>
            <w:rFonts w:asciiTheme="minorHAnsi" w:eastAsiaTheme="majorEastAsia" w:hAnsiTheme="minorHAnsi" w:cstheme="minorHAnsi"/>
            <w:color w:val="39547F"/>
            <w:lang w:val="hu-HU"/>
          </w:rPr>
          <w:t>1. v</w:t>
        </w:r>
      </w:hyperlink>
      <w:r>
        <w:rPr>
          <w:rFonts w:asciiTheme="minorHAnsi" w:hAnsiTheme="minorHAnsi" w:cstheme="minorHAnsi"/>
          <w:color w:val="0A0A0A"/>
          <w:lang w:val="hu-HU"/>
        </w:rPr>
        <w:t xml:space="preserve">. Amint a lelkészek ajkai </w:t>
      </w:r>
      <w:r w:rsidRPr="000F05C6">
        <w:rPr>
          <w:rFonts w:asciiTheme="minorHAnsi" w:hAnsiTheme="minorHAnsi" w:cstheme="minorHAnsi"/>
          <w:color w:val="0A0A0A"/>
          <w:lang w:val="hu-HU"/>
        </w:rPr>
        <w:t xml:space="preserve">kell </w:t>
      </w:r>
      <w:r w:rsidRPr="000F05C6">
        <w:rPr>
          <w:rFonts w:asciiTheme="minorHAnsi" w:hAnsiTheme="minorHAnsi" w:cstheme="minorHAnsi"/>
          <w:i/>
          <w:color w:val="0A0A0A"/>
          <w:lang w:val="hu-HU"/>
        </w:rPr>
        <w:t>őrizzék a</w:t>
      </w:r>
      <w:r>
        <w:rPr>
          <w:rFonts w:asciiTheme="minorHAnsi" w:hAnsiTheme="minorHAnsi" w:cstheme="minorHAnsi"/>
          <w:i/>
          <w:color w:val="0A0A0A"/>
          <w:lang w:val="hu-HU"/>
        </w:rPr>
        <w:t>z</w:t>
      </w:r>
      <w:r w:rsidRPr="000F05C6">
        <w:rPr>
          <w:rFonts w:asciiTheme="minorHAnsi" w:hAnsiTheme="minorHAnsi" w:cstheme="minorHAnsi"/>
          <w:i/>
          <w:color w:val="0A0A0A"/>
          <w:lang w:val="hu-HU"/>
        </w:rPr>
        <w:t xml:space="preserve"> ismeretet</w:t>
      </w:r>
      <w:r>
        <w:rPr>
          <w:rFonts w:asciiTheme="minorHAnsi" w:hAnsiTheme="minorHAnsi" w:cstheme="minorHAnsi"/>
          <w:i/>
          <w:color w:val="0A0A0A"/>
          <w:lang w:val="hu-HU"/>
        </w:rPr>
        <w:t xml:space="preserve"> (tudományt)</w:t>
      </w:r>
      <w:r w:rsidRPr="000F05C6">
        <w:rPr>
          <w:rFonts w:asciiTheme="minorHAnsi" w:hAnsiTheme="minorHAnsi" w:cstheme="minorHAnsi"/>
          <w:i/>
          <w:iCs/>
          <w:color w:val="0A0A0A"/>
          <w:lang w:val="hu-HU"/>
        </w:rPr>
        <w:t xml:space="preserve">, </w:t>
      </w:r>
      <w:r w:rsidRPr="000F05C6">
        <w:rPr>
          <w:rFonts w:asciiTheme="minorHAnsi" w:hAnsiTheme="minorHAnsi" w:cstheme="minorHAnsi"/>
          <w:color w:val="0A0A0A"/>
          <w:lang w:val="hu-HU"/>
        </w:rPr>
        <w:t xml:space="preserve">úgy a népnek is a </w:t>
      </w:r>
      <w:r w:rsidRPr="000F05C6">
        <w:rPr>
          <w:rFonts w:asciiTheme="minorHAnsi" w:hAnsiTheme="minorHAnsi" w:cstheme="minorHAnsi"/>
          <w:i/>
          <w:iCs/>
          <w:color w:val="0A0A0A"/>
          <w:lang w:val="hu-HU"/>
        </w:rPr>
        <w:t>törvényt kell várniuk</w:t>
      </w:r>
      <w:r>
        <w:rPr>
          <w:rFonts w:asciiTheme="minorHAnsi" w:hAnsiTheme="minorHAnsi" w:cstheme="minorHAnsi"/>
          <w:i/>
          <w:iCs/>
          <w:color w:val="0A0A0A"/>
          <w:lang w:val="hu-HU"/>
        </w:rPr>
        <w:t xml:space="preserve"> (kérniük)</w:t>
      </w:r>
      <w:r w:rsidRPr="000F05C6">
        <w:rPr>
          <w:rFonts w:asciiTheme="minorHAnsi" w:hAnsiTheme="minorHAnsi" w:cstheme="minorHAnsi"/>
          <w:i/>
          <w:iCs/>
          <w:color w:val="0A0A0A"/>
          <w:lang w:val="hu-HU"/>
        </w:rPr>
        <w:t xml:space="preserve"> tőlük.</w:t>
      </w:r>
      <w:r>
        <w:rPr>
          <w:rFonts w:asciiTheme="minorHAnsi" w:hAnsiTheme="minorHAnsi" w:cstheme="minorHAnsi"/>
          <w:i/>
          <w:iCs/>
          <w:color w:val="0A0A0A"/>
          <w:lang w:val="hu-HU"/>
        </w:rPr>
        <w:t xml:space="preserve"> </w:t>
      </w:r>
      <w:r>
        <w:rPr>
          <w:rFonts w:asciiTheme="minorHAnsi" w:hAnsiTheme="minorHAnsi" w:cstheme="minorHAnsi"/>
          <w:iCs/>
          <w:color w:val="0A0A0A"/>
          <w:lang w:val="hu-HU"/>
        </w:rPr>
        <w:t>Mal 2,7.</w:t>
      </w:r>
      <w:r w:rsidRPr="000F05C6">
        <w:rPr>
          <w:rFonts w:asciiTheme="minorHAnsi" w:hAnsiTheme="minorHAnsi" w:cstheme="minorHAnsi"/>
          <w:color w:val="0A0A0A"/>
          <w:lang w:val="hu-HU"/>
        </w:rPr>
        <w:t xml:space="preserve"> Az apostol épp olyan kész volt megoldani kérdéseiket, mint ahogyan ők készek voltak feltárni gondjaikat</w:t>
      </w:r>
      <w:r>
        <w:rPr>
          <w:rFonts w:asciiTheme="minorHAnsi" w:hAnsiTheme="minorHAnsi" w:cstheme="minorHAnsi"/>
          <w:color w:val="0A0A0A"/>
          <w:lang w:val="hu-HU"/>
        </w:rPr>
        <w:t xml:space="preserve"> (kételyeiket)</w:t>
      </w:r>
      <w:r w:rsidRPr="000F05C6">
        <w:rPr>
          <w:rFonts w:asciiTheme="minorHAnsi" w:hAnsiTheme="minorHAnsi" w:cstheme="minorHAnsi"/>
          <w:color w:val="0A0A0A"/>
          <w:lang w:val="hu-HU"/>
        </w:rPr>
        <w:t xml:space="preserve">. </w:t>
      </w:r>
      <w:r>
        <w:rPr>
          <w:rFonts w:asciiTheme="minorHAnsi" w:hAnsiTheme="minorHAnsi" w:cstheme="minorHAnsi"/>
          <w:color w:val="0A0A0A"/>
          <w:lang w:val="hu-HU"/>
        </w:rPr>
        <w:t xml:space="preserve">● </w:t>
      </w:r>
      <w:r w:rsidRPr="000F05C6">
        <w:rPr>
          <w:rFonts w:asciiTheme="minorHAnsi" w:hAnsiTheme="minorHAnsi" w:cstheme="minorHAnsi"/>
          <w:color w:val="0A0A0A"/>
          <w:lang w:val="hu-HU"/>
        </w:rPr>
        <w:t xml:space="preserve">Az előző fejezetben arra figyelmeztette őket, hogy </w:t>
      </w:r>
      <w:r w:rsidRPr="000F05C6">
        <w:rPr>
          <w:rFonts w:asciiTheme="minorHAnsi" w:hAnsiTheme="minorHAnsi" w:cstheme="minorHAnsi"/>
          <w:i/>
          <w:color w:val="0A0A0A"/>
          <w:lang w:val="hu-HU"/>
        </w:rPr>
        <w:t>kerüljék a paráznaságot</w:t>
      </w:r>
      <w:r w:rsidRPr="000F05C6">
        <w:rPr>
          <w:rFonts w:asciiTheme="minorHAnsi" w:hAnsiTheme="minorHAnsi" w:cstheme="minorHAnsi"/>
          <w:color w:val="0A0A0A"/>
          <w:lang w:val="hu-HU"/>
        </w:rPr>
        <w:t xml:space="preserve">; itt pedig a </w:t>
      </w:r>
      <w:r w:rsidRPr="000F05C6">
        <w:rPr>
          <w:rFonts w:asciiTheme="minorHAnsi" w:hAnsiTheme="minorHAnsi" w:cstheme="minorHAnsi"/>
          <w:i/>
          <w:color w:val="0A0A0A"/>
          <w:lang w:val="hu-HU"/>
        </w:rPr>
        <w:t>házassággal</w:t>
      </w:r>
      <w:r w:rsidRPr="000F05C6">
        <w:rPr>
          <w:rFonts w:asciiTheme="minorHAnsi" w:hAnsiTheme="minorHAnsi" w:cstheme="minorHAnsi"/>
          <w:color w:val="0A0A0A"/>
          <w:lang w:val="hu-HU"/>
        </w:rPr>
        <w:t xml:space="preserve"> kapcsolatban ad néhány útmutatást, </w:t>
      </w:r>
      <w:r>
        <w:rPr>
          <w:rFonts w:asciiTheme="minorHAnsi" w:hAnsiTheme="minorHAnsi" w:cstheme="minorHAnsi"/>
          <w:color w:val="0A0A0A"/>
          <w:lang w:val="hu-HU"/>
        </w:rPr>
        <w:t xml:space="preserve">mely </w:t>
      </w:r>
      <w:r w:rsidRPr="000F05C6">
        <w:rPr>
          <w:rFonts w:asciiTheme="minorHAnsi" w:hAnsiTheme="minorHAnsi" w:cstheme="minorHAnsi"/>
          <w:color w:val="0A0A0A"/>
          <w:lang w:val="hu-HU"/>
        </w:rPr>
        <w:t>az</w:t>
      </w:r>
      <w:r>
        <w:rPr>
          <w:rFonts w:asciiTheme="minorHAnsi" w:hAnsiTheme="minorHAnsi" w:cstheme="minorHAnsi"/>
          <w:color w:val="0A0A0A"/>
          <w:lang w:val="hu-HU"/>
        </w:rPr>
        <w:t xml:space="preserve"> Isten által kijelölt orvosság a paráznaságra</w:t>
      </w:r>
      <w:r w:rsidRPr="000F05C6">
        <w:rPr>
          <w:rFonts w:asciiTheme="minorHAnsi" w:hAnsiTheme="minorHAnsi" w:cstheme="minorHAnsi"/>
          <w:color w:val="0A0A0A"/>
          <w:lang w:val="hu-HU"/>
        </w:rPr>
        <w:t xml:space="preserve">. Általánosságban </w:t>
      </w:r>
      <w:r>
        <w:rPr>
          <w:rFonts w:asciiTheme="minorHAnsi" w:hAnsiTheme="minorHAnsi" w:cstheme="minorHAnsi"/>
          <w:color w:val="0A0A0A"/>
          <w:lang w:val="hu-HU"/>
        </w:rPr>
        <w:t>azt mondja nekik</w:t>
      </w:r>
      <w:r w:rsidRPr="000F05C6">
        <w:rPr>
          <w:rFonts w:asciiTheme="minorHAnsi" w:hAnsiTheme="minorHAnsi" w:cstheme="minorHAnsi"/>
          <w:color w:val="0A0A0A"/>
          <w:lang w:val="hu-HU"/>
        </w:rPr>
        <w:t>,</w:t>
      </w:r>
    </w:p>
    <w:p w:rsidR="00D71838" w:rsidRPr="000F05C6" w:rsidRDefault="00D71838" w:rsidP="00D71838">
      <w:pPr>
        <w:numPr>
          <w:ilvl w:val="0"/>
          <w:numId w:val="13"/>
        </w:numPr>
        <w:spacing w:after="0" w:line="384" w:lineRule="atLeast"/>
        <w:ind w:left="0"/>
        <w:rPr>
          <w:rFonts w:cstheme="minorHAnsi"/>
          <w:color w:val="0A0A0A"/>
          <w:sz w:val="24"/>
          <w:szCs w:val="24"/>
          <w:lang w:val="hu-HU"/>
        </w:rPr>
      </w:pPr>
      <w:r>
        <w:rPr>
          <w:rFonts w:cstheme="minorHAnsi"/>
          <w:b/>
          <w:smallCaps/>
          <w:color w:val="0A0A0A"/>
          <w:sz w:val="24"/>
          <w:szCs w:val="24"/>
          <w:u w:val="single"/>
          <w:lang w:val="hu-HU"/>
        </w:rPr>
        <w:t>I. Hogy jó</w:t>
      </w:r>
      <w:r w:rsidRPr="000F05C6">
        <w:rPr>
          <w:rFonts w:cstheme="minorHAnsi"/>
          <w:b/>
          <w:smallCaps/>
          <w:color w:val="0A0A0A"/>
          <w:sz w:val="24"/>
          <w:szCs w:val="24"/>
          <w:u w:val="single"/>
          <w:lang w:val="hu-HU"/>
        </w:rPr>
        <w:t>, legalábbis abban az időszakban</w:t>
      </w:r>
      <w:r>
        <w:rPr>
          <w:rFonts w:cstheme="minorHAnsi"/>
          <w:b/>
          <w:smallCaps/>
          <w:color w:val="0A0A0A"/>
          <w:sz w:val="24"/>
          <w:szCs w:val="24"/>
          <w:u w:val="single"/>
          <w:lang w:val="hu-HU"/>
        </w:rPr>
        <w:t xml:space="preserve"> jó volt</w:t>
      </w:r>
      <w:r w:rsidRPr="000F05C6">
        <w:rPr>
          <w:rFonts w:cstheme="minorHAnsi"/>
          <w:b/>
          <w:smallCaps/>
          <w:color w:val="0A0A0A"/>
          <w:sz w:val="24"/>
          <w:szCs w:val="24"/>
          <w:u w:val="single"/>
          <w:lang w:val="hu-HU"/>
        </w:rPr>
        <w:t>, teljesen tartózkodni a házasságtól:</w:t>
      </w:r>
      <w:r w:rsidRPr="000F05C6">
        <w:rPr>
          <w:rFonts w:cstheme="minorHAnsi"/>
          <w:color w:val="0A0A0A"/>
          <w:sz w:val="24"/>
          <w:szCs w:val="24"/>
          <w:lang w:val="hu-HU"/>
        </w:rPr>
        <w:t xml:space="preserve"> </w:t>
      </w:r>
      <w:r w:rsidRPr="000F05C6">
        <w:rPr>
          <w:rFonts w:cstheme="minorHAnsi"/>
          <w:i/>
          <w:iCs/>
          <w:color w:val="0A0A0A"/>
          <w:sz w:val="24"/>
          <w:szCs w:val="24"/>
          <w:lang w:val="hu-HU"/>
        </w:rPr>
        <w:t xml:space="preserve">Jó, ha egy férfi nem nyúl egy nőhöz </w:t>
      </w:r>
      <w:r w:rsidRPr="000F05C6">
        <w:rPr>
          <w:rFonts w:cstheme="minorHAnsi"/>
          <w:color w:val="0A0A0A"/>
          <w:sz w:val="24"/>
          <w:szCs w:val="24"/>
          <w:lang w:val="hu-HU"/>
        </w:rPr>
        <w:t>(nem veszi feleségül). E</w:t>
      </w:r>
      <w:r w:rsidRPr="000F05C6">
        <w:rPr>
          <w:rFonts w:cstheme="minorHAnsi"/>
          <w:i/>
          <w:color w:val="0A0A0A"/>
          <w:sz w:val="24"/>
          <w:szCs w:val="24"/>
          <w:lang w:val="hu-HU"/>
        </w:rPr>
        <w:t xml:space="preserve"> jó</w:t>
      </w:r>
      <w:r w:rsidRPr="000F05C6">
        <w:rPr>
          <w:rFonts w:cstheme="minorHAnsi"/>
          <w:color w:val="0A0A0A"/>
          <w:sz w:val="24"/>
          <w:szCs w:val="24"/>
          <w:lang w:val="hu-HU"/>
        </w:rPr>
        <w:t xml:space="preserve"> alatt itt nem azt érti, ami annyira megfelel Isten gondolatának és akaratának, hogy az ellenkező cselekedet bűn lenne, </w:t>
      </w:r>
      <w:r>
        <w:rPr>
          <w:rFonts w:cstheme="minorHAnsi"/>
          <w:color w:val="0A0A0A"/>
          <w:sz w:val="24"/>
          <w:szCs w:val="24"/>
          <w:lang w:val="hu-HU"/>
        </w:rPr>
        <w:t xml:space="preserve">- ez </w:t>
      </w:r>
      <w:r w:rsidRPr="000F05C6">
        <w:rPr>
          <w:rFonts w:cstheme="minorHAnsi"/>
          <w:color w:val="0A0A0A"/>
          <w:sz w:val="24"/>
          <w:szCs w:val="24"/>
          <w:lang w:val="hu-HU"/>
        </w:rPr>
        <w:t xml:space="preserve">egy olyan véglet, amelybe sokan a régiek közül </w:t>
      </w:r>
      <w:r>
        <w:rPr>
          <w:rFonts w:cstheme="minorHAnsi"/>
          <w:color w:val="0A0A0A"/>
          <w:sz w:val="24"/>
          <w:szCs w:val="24"/>
          <w:lang w:val="hu-HU"/>
        </w:rPr>
        <w:t>beleestek</w:t>
      </w:r>
      <w:r w:rsidRPr="000F05C6">
        <w:rPr>
          <w:rFonts w:cstheme="minorHAnsi"/>
          <w:color w:val="0A0A0A"/>
          <w:sz w:val="24"/>
          <w:szCs w:val="24"/>
          <w:lang w:val="hu-HU"/>
        </w:rPr>
        <w:t>, a cölibátus és a szüzesség mellett</w:t>
      </w:r>
      <w:r>
        <w:rPr>
          <w:rFonts w:cstheme="minorHAnsi"/>
          <w:color w:val="0A0A0A"/>
          <w:sz w:val="24"/>
          <w:szCs w:val="24"/>
          <w:lang w:val="hu-HU"/>
        </w:rPr>
        <w:t xml:space="preserve"> felettébb</w:t>
      </w:r>
      <w:r w:rsidRPr="000F05C6">
        <w:rPr>
          <w:rFonts w:cstheme="minorHAnsi"/>
          <w:color w:val="0A0A0A"/>
          <w:sz w:val="24"/>
          <w:szCs w:val="24"/>
          <w:lang w:val="hu-HU"/>
        </w:rPr>
        <w:t xml:space="preserve"> kardoskodva. Ha az apostolt </w:t>
      </w:r>
      <w:r>
        <w:rPr>
          <w:rFonts w:cstheme="minorHAnsi"/>
          <w:color w:val="0A0A0A"/>
          <w:sz w:val="24"/>
          <w:szCs w:val="24"/>
          <w:lang w:val="hu-HU"/>
        </w:rPr>
        <w:t>ilyen</w:t>
      </w:r>
      <w:r w:rsidRPr="000F05C6">
        <w:rPr>
          <w:rFonts w:cstheme="minorHAnsi"/>
          <w:color w:val="0A0A0A"/>
          <w:sz w:val="24"/>
          <w:szCs w:val="24"/>
          <w:lang w:val="hu-HU"/>
        </w:rPr>
        <w:t xml:space="preserve"> értelemben </w:t>
      </w:r>
      <w:r>
        <w:rPr>
          <w:rFonts w:cstheme="minorHAnsi"/>
          <w:color w:val="0A0A0A"/>
          <w:sz w:val="24"/>
          <w:szCs w:val="24"/>
          <w:lang w:val="hu-HU"/>
        </w:rPr>
        <w:t>vennénk</w:t>
      </w:r>
      <w:r w:rsidRPr="000F05C6">
        <w:rPr>
          <w:rFonts w:cstheme="minorHAnsi"/>
          <w:color w:val="0A0A0A"/>
          <w:sz w:val="24"/>
          <w:szCs w:val="24"/>
          <w:lang w:val="hu-HU"/>
        </w:rPr>
        <w:t xml:space="preserve">, akkor beszédének többi részével nagyon is ellentmondana. De </w:t>
      </w:r>
      <w:r>
        <w:rPr>
          <w:rFonts w:cstheme="minorHAnsi"/>
          <w:color w:val="0A0A0A"/>
          <w:sz w:val="24"/>
          <w:szCs w:val="24"/>
          <w:lang w:val="hu-HU"/>
        </w:rPr>
        <w:t>„</w:t>
      </w:r>
      <w:r w:rsidRPr="000F05C6">
        <w:rPr>
          <w:rFonts w:cstheme="minorHAnsi"/>
          <w:i/>
          <w:color w:val="0A0A0A"/>
          <w:sz w:val="24"/>
          <w:szCs w:val="24"/>
          <w:lang w:val="hu-HU"/>
        </w:rPr>
        <w:t>jó</w:t>
      </w:r>
      <w:r>
        <w:rPr>
          <w:rFonts w:cstheme="minorHAnsi"/>
          <w:i/>
          <w:color w:val="0A0A0A"/>
          <w:sz w:val="24"/>
          <w:szCs w:val="24"/>
          <w:lang w:val="hu-HU"/>
        </w:rPr>
        <w:t>”</w:t>
      </w:r>
      <w:r w:rsidRPr="000F05C6">
        <w:rPr>
          <w:rFonts w:cstheme="minorHAnsi"/>
          <w:color w:val="0A0A0A"/>
          <w:sz w:val="24"/>
          <w:szCs w:val="24"/>
          <w:lang w:val="hu-HU"/>
        </w:rPr>
        <w:t>, vagyis egyrészt a körülményektől elvonatkoztatva sok minden van, amiben a nőtlenség</w:t>
      </w:r>
      <w:r>
        <w:rPr>
          <w:rFonts w:cstheme="minorHAnsi"/>
          <w:color w:val="0A0A0A"/>
          <w:sz w:val="24"/>
          <w:szCs w:val="24"/>
          <w:lang w:val="hu-HU"/>
        </w:rPr>
        <w:t xml:space="preserve"> (egyedülállóság)</w:t>
      </w:r>
      <w:r w:rsidRPr="000F05C6">
        <w:rPr>
          <w:rFonts w:cstheme="minorHAnsi"/>
          <w:color w:val="0A0A0A"/>
          <w:sz w:val="24"/>
          <w:szCs w:val="24"/>
          <w:lang w:val="hu-HU"/>
        </w:rPr>
        <w:t xml:space="preserve"> állapota előnyösebb a házassági állapotnál; másrészt pedig </w:t>
      </w:r>
      <w:r w:rsidRPr="000F05C6">
        <w:rPr>
          <w:rFonts w:cstheme="minorHAnsi"/>
          <w:i/>
          <w:iCs/>
          <w:color w:val="0A0A0A"/>
          <w:sz w:val="24"/>
          <w:szCs w:val="24"/>
          <w:lang w:val="hu-HU"/>
        </w:rPr>
        <w:t>ebben a mostani időben</w:t>
      </w:r>
      <w:r>
        <w:rPr>
          <w:rFonts w:cstheme="minorHAnsi"/>
          <w:i/>
          <w:iCs/>
          <w:color w:val="0A0A0A"/>
          <w:sz w:val="24"/>
          <w:szCs w:val="24"/>
          <w:lang w:val="hu-HU"/>
        </w:rPr>
        <w:t>,</w:t>
      </w:r>
      <w:r w:rsidRPr="000F05C6">
        <w:rPr>
          <w:rFonts w:cstheme="minorHAnsi"/>
          <w:i/>
          <w:iCs/>
          <w:color w:val="0A0A0A"/>
          <w:sz w:val="24"/>
          <w:szCs w:val="24"/>
          <w:lang w:val="hu-HU"/>
        </w:rPr>
        <w:t xml:space="preserve"> </w:t>
      </w:r>
      <w:r w:rsidRPr="00A66C09">
        <w:rPr>
          <w:rFonts w:cstheme="minorHAnsi"/>
          <w:iCs/>
          <w:color w:val="0A0A0A"/>
          <w:sz w:val="24"/>
          <w:szCs w:val="24"/>
          <w:lang w:val="hu-HU"/>
        </w:rPr>
        <w:t>a</w:t>
      </w:r>
      <w:r>
        <w:rPr>
          <w:rFonts w:cstheme="minorHAnsi"/>
          <w:i/>
          <w:iCs/>
          <w:color w:val="0A0A0A"/>
          <w:sz w:val="24"/>
          <w:szCs w:val="24"/>
          <w:lang w:val="hu-HU"/>
        </w:rPr>
        <w:t xml:space="preserve"> </w:t>
      </w:r>
      <w:r w:rsidRPr="000F05C6">
        <w:rPr>
          <w:rFonts w:cstheme="minorHAnsi"/>
          <w:color w:val="0A0A0A"/>
          <w:sz w:val="24"/>
          <w:szCs w:val="24"/>
          <w:lang w:val="hu-HU"/>
        </w:rPr>
        <w:t>keresztyén egyház szorongatása miatt a keresztyén</w:t>
      </w:r>
      <w:r>
        <w:rPr>
          <w:rFonts w:cstheme="minorHAnsi"/>
          <w:color w:val="0A0A0A"/>
          <w:sz w:val="24"/>
          <w:szCs w:val="24"/>
          <w:lang w:val="hu-HU"/>
        </w:rPr>
        <w:t>ek számára előnyös</w:t>
      </w:r>
      <w:r w:rsidRPr="000F05C6">
        <w:rPr>
          <w:rFonts w:cstheme="minorHAnsi"/>
          <w:color w:val="0A0A0A"/>
          <w:sz w:val="24"/>
          <w:szCs w:val="24"/>
          <w:lang w:val="hu-HU"/>
        </w:rPr>
        <w:t>, ha nőtlenek</w:t>
      </w:r>
      <w:r>
        <w:rPr>
          <w:rFonts w:cstheme="minorHAnsi"/>
          <w:color w:val="0A0A0A"/>
          <w:sz w:val="24"/>
          <w:szCs w:val="24"/>
          <w:lang w:val="hu-HU"/>
        </w:rPr>
        <w:t xml:space="preserve"> (egyedülállók)</w:t>
      </w:r>
      <w:r w:rsidRPr="000F05C6">
        <w:rPr>
          <w:rFonts w:cstheme="minorHAnsi"/>
          <w:color w:val="0A0A0A"/>
          <w:sz w:val="24"/>
          <w:szCs w:val="24"/>
          <w:lang w:val="hu-HU"/>
        </w:rPr>
        <w:t xml:space="preserve"> maradn</w:t>
      </w:r>
      <w:r>
        <w:rPr>
          <w:rFonts w:cstheme="minorHAnsi"/>
          <w:color w:val="0A0A0A"/>
          <w:sz w:val="24"/>
          <w:szCs w:val="24"/>
          <w:lang w:val="hu-HU"/>
        </w:rPr>
        <w:t>ak</w:t>
      </w:r>
      <w:r w:rsidRPr="000F05C6">
        <w:rPr>
          <w:rFonts w:cstheme="minorHAnsi"/>
          <w:color w:val="0A0A0A"/>
          <w:sz w:val="24"/>
          <w:szCs w:val="24"/>
          <w:lang w:val="hu-HU"/>
        </w:rPr>
        <w:t>, feltéve, hogy rendelkeznek az ö</w:t>
      </w:r>
      <w:r>
        <w:rPr>
          <w:rFonts w:cstheme="minorHAnsi"/>
          <w:color w:val="0A0A0A"/>
          <w:sz w:val="24"/>
          <w:szCs w:val="24"/>
          <w:lang w:val="hu-HU"/>
        </w:rPr>
        <w:t xml:space="preserve">nmegtartóztatás ajándékával, vagyis </w:t>
      </w:r>
      <w:r w:rsidRPr="000F05C6">
        <w:rPr>
          <w:rFonts w:cstheme="minorHAnsi"/>
          <w:color w:val="0A0A0A"/>
          <w:sz w:val="24"/>
          <w:szCs w:val="24"/>
          <w:lang w:val="hu-HU"/>
        </w:rPr>
        <w:t>egy</w:t>
      </w:r>
      <w:r>
        <w:rPr>
          <w:rFonts w:cstheme="minorHAnsi"/>
          <w:color w:val="0A0A0A"/>
          <w:sz w:val="24"/>
          <w:szCs w:val="24"/>
          <w:lang w:val="hu-HU"/>
        </w:rPr>
        <w:t>szersmind</w:t>
      </w:r>
      <w:r w:rsidRPr="000F05C6">
        <w:rPr>
          <w:rFonts w:cstheme="minorHAnsi"/>
          <w:color w:val="0A0A0A"/>
          <w:sz w:val="24"/>
          <w:szCs w:val="24"/>
          <w:lang w:val="hu-HU"/>
        </w:rPr>
        <w:t xml:space="preserve"> meg tudják magukat </w:t>
      </w:r>
      <w:r>
        <w:rPr>
          <w:rFonts w:cstheme="minorHAnsi"/>
          <w:color w:val="0A0A0A"/>
          <w:sz w:val="24"/>
          <w:szCs w:val="24"/>
          <w:lang w:val="hu-HU"/>
        </w:rPr>
        <w:t xml:space="preserve">őrizni </w:t>
      </w:r>
      <w:r w:rsidRPr="000F05C6">
        <w:rPr>
          <w:rFonts w:cstheme="minorHAnsi"/>
          <w:color w:val="0A0A0A"/>
          <w:sz w:val="24"/>
          <w:szCs w:val="24"/>
          <w:lang w:val="hu-HU"/>
        </w:rPr>
        <w:t>erényesen (tisztán). A kifejezés úgyszintén magában foglal egy utalást</w:t>
      </w:r>
      <w:r>
        <w:rPr>
          <w:rFonts w:cstheme="minorHAnsi"/>
          <w:color w:val="0A0A0A"/>
          <w:sz w:val="24"/>
          <w:szCs w:val="24"/>
          <w:lang w:val="hu-HU"/>
        </w:rPr>
        <w:t xml:space="preserve"> (jelzést)</w:t>
      </w:r>
      <w:r w:rsidRPr="000F05C6">
        <w:rPr>
          <w:rFonts w:cstheme="minorHAnsi"/>
          <w:color w:val="0A0A0A"/>
          <w:sz w:val="24"/>
          <w:szCs w:val="24"/>
          <w:lang w:val="hu-HU"/>
        </w:rPr>
        <w:t>, hogy a keresztyéneknek kerülniük kell e bűn minden alkalmát, és menekülniük kell minden testi vágytól és az arra való ösztönzéstől; nem nézhetnek</w:t>
      </w:r>
      <w:r>
        <w:rPr>
          <w:rFonts w:cstheme="minorHAnsi"/>
          <w:color w:val="0A0A0A"/>
          <w:sz w:val="24"/>
          <w:szCs w:val="24"/>
          <w:lang w:val="hu-HU"/>
        </w:rPr>
        <w:t>,</w:t>
      </w:r>
      <w:r w:rsidRPr="000F05C6">
        <w:rPr>
          <w:rFonts w:cstheme="minorHAnsi"/>
          <w:color w:val="0A0A0A"/>
          <w:sz w:val="24"/>
          <w:szCs w:val="24"/>
          <w:lang w:val="hu-HU"/>
        </w:rPr>
        <w:t xml:space="preserve"> és nem érinthetnek nőt, hogy kéjes hajlamokat keltsenek. Mégis,</w:t>
      </w:r>
    </w:p>
    <w:p w:rsidR="00D71838" w:rsidRPr="000F05C6" w:rsidRDefault="00D71838" w:rsidP="00D71838">
      <w:pPr>
        <w:numPr>
          <w:ilvl w:val="0"/>
          <w:numId w:val="13"/>
        </w:numPr>
        <w:spacing w:after="0" w:line="384" w:lineRule="atLeast"/>
        <w:ind w:left="0"/>
        <w:rPr>
          <w:rFonts w:cstheme="minorHAnsi"/>
          <w:color w:val="0A0A0A"/>
          <w:sz w:val="24"/>
          <w:szCs w:val="24"/>
          <w:lang w:val="hu-HU"/>
        </w:rPr>
      </w:pPr>
      <w:r w:rsidRPr="000F05C6">
        <w:rPr>
          <w:rFonts w:cstheme="minorHAnsi"/>
          <w:color w:val="0A0A0A"/>
          <w:sz w:val="24"/>
          <w:szCs w:val="24"/>
          <w:lang w:val="hu-HU"/>
        </w:rPr>
        <w:t>II</w:t>
      </w:r>
      <w:r w:rsidRPr="00BC3AE9">
        <w:rPr>
          <w:rFonts w:cstheme="minorHAnsi"/>
          <w:b/>
          <w:smallCaps/>
          <w:color w:val="0A0A0A"/>
          <w:sz w:val="24"/>
          <w:szCs w:val="24"/>
          <w:u w:val="single"/>
          <w:lang w:val="hu-HU"/>
        </w:rPr>
        <w:t>. Tájékoztatja őket, hogy a házasságot, valamint ennek az állapotnak az örömeit és élvezeteit az isteni bölcsesség</w:t>
      </w:r>
      <w:r w:rsidRPr="00BC3AE9">
        <w:rPr>
          <w:rFonts w:cstheme="minorHAnsi"/>
          <w:color w:val="0A0A0A"/>
          <w:sz w:val="24"/>
          <w:szCs w:val="24"/>
          <w:u w:val="single"/>
          <w:lang w:val="hu-HU"/>
        </w:rPr>
        <w:t xml:space="preserve"> </w:t>
      </w:r>
      <w:r w:rsidRPr="00BC3AE9">
        <w:rPr>
          <w:rFonts w:cstheme="minorHAnsi"/>
          <w:b/>
          <w:smallCaps/>
          <w:color w:val="0A0A0A"/>
          <w:sz w:val="24"/>
          <w:szCs w:val="24"/>
          <w:u w:val="single"/>
          <w:lang w:val="hu-HU"/>
        </w:rPr>
        <w:t>írta elő</w:t>
      </w:r>
      <w:r>
        <w:rPr>
          <w:rFonts w:cstheme="minorHAnsi"/>
          <w:color w:val="0A0A0A"/>
          <w:sz w:val="24"/>
          <w:szCs w:val="24"/>
          <w:lang w:val="hu-HU"/>
        </w:rPr>
        <w:t xml:space="preserve"> </w:t>
      </w:r>
      <w:r w:rsidRPr="000F05C6">
        <w:rPr>
          <w:rFonts w:cstheme="minorHAnsi"/>
          <w:color w:val="0A0A0A"/>
          <w:sz w:val="24"/>
          <w:szCs w:val="24"/>
          <w:lang w:val="hu-HU"/>
        </w:rPr>
        <w:t>a paráznaság (</w:t>
      </w:r>
      <w:hyperlink r:id="rId96" w:history="1">
        <w:r w:rsidRPr="000F05C6">
          <w:rPr>
            <w:rStyle w:val="Hyperlink"/>
            <w:rFonts w:cstheme="minorHAnsi"/>
            <w:color w:val="39547F"/>
            <w:sz w:val="24"/>
            <w:szCs w:val="24"/>
            <w:lang w:val="hu-HU"/>
          </w:rPr>
          <w:t>2. v.</w:t>
        </w:r>
      </w:hyperlink>
      <w:r>
        <w:rPr>
          <w:rFonts w:cstheme="minorHAnsi"/>
          <w:color w:val="0A0A0A"/>
          <w:sz w:val="24"/>
          <w:szCs w:val="24"/>
          <w:lang w:val="hu-HU"/>
        </w:rPr>
        <w:t xml:space="preserve">), </w:t>
      </w:r>
      <w:r w:rsidRPr="000F05C6">
        <w:rPr>
          <w:rFonts w:cstheme="minorHAnsi"/>
          <w:color w:val="0A0A0A"/>
          <w:sz w:val="24"/>
          <w:szCs w:val="24"/>
          <w:lang w:val="hu-HU"/>
        </w:rPr>
        <w:t xml:space="preserve">mindenféle törvénytelen kéjvágy megelőzésére. Hogy ezeket elkerülhessétek: </w:t>
      </w:r>
      <w:r w:rsidRPr="000F05C6">
        <w:rPr>
          <w:rFonts w:cstheme="minorHAnsi"/>
          <w:i/>
          <w:iCs/>
          <w:color w:val="0A0A0A"/>
          <w:sz w:val="24"/>
          <w:szCs w:val="24"/>
          <w:lang w:val="hu-HU"/>
        </w:rPr>
        <w:t xml:space="preserve">Minden férfinek - </w:t>
      </w:r>
      <w:r w:rsidRPr="000F05C6">
        <w:rPr>
          <w:rFonts w:cstheme="minorHAnsi"/>
          <w:color w:val="0A0A0A"/>
          <w:sz w:val="24"/>
          <w:szCs w:val="24"/>
          <w:lang w:val="hu-HU"/>
        </w:rPr>
        <w:t xml:space="preserve">mondja - </w:t>
      </w:r>
      <w:r w:rsidRPr="000F05C6">
        <w:rPr>
          <w:rFonts w:cstheme="minorHAnsi"/>
          <w:i/>
          <w:iCs/>
          <w:color w:val="0A0A0A"/>
          <w:sz w:val="24"/>
          <w:szCs w:val="24"/>
          <w:lang w:val="hu-HU"/>
        </w:rPr>
        <w:t xml:space="preserve">legyen saját felesége, és minden nőnek saját férje; </w:t>
      </w:r>
      <w:r w:rsidRPr="000F05C6">
        <w:rPr>
          <w:rFonts w:cstheme="minorHAnsi"/>
          <w:color w:val="0A0A0A"/>
          <w:sz w:val="24"/>
          <w:szCs w:val="24"/>
          <w:lang w:val="hu-HU"/>
        </w:rPr>
        <w:t xml:space="preserve">vagyis házasodjanak meg, és szorítkozzanak saját párjukra. És ha már házasok, mindegyik tegye meg a másiknak a </w:t>
      </w:r>
      <w:r w:rsidRPr="000F05C6">
        <w:rPr>
          <w:rFonts w:cstheme="minorHAnsi"/>
          <w:i/>
          <w:iCs/>
          <w:color w:val="0A0A0A"/>
          <w:sz w:val="24"/>
          <w:szCs w:val="24"/>
          <w:lang w:val="hu-HU"/>
        </w:rPr>
        <w:t xml:space="preserve">kellő jóindulatot </w:t>
      </w:r>
      <w:r w:rsidRPr="000F05C6">
        <w:rPr>
          <w:rFonts w:cstheme="minorHAnsi"/>
          <w:color w:val="0A0A0A"/>
          <w:sz w:val="24"/>
          <w:szCs w:val="24"/>
          <w:lang w:val="hu-HU"/>
        </w:rPr>
        <w:t>(</w:t>
      </w:r>
      <w:hyperlink r:id="rId97" w:history="1">
        <w:r w:rsidRPr="000F05C6">
          <w:rPr>
            <w:rStyle w:val="Hyperlink"/>
            <w:rFonts w:cstheme="minorHAnsi"/>
            <w:color w:val="39547F"/>
            <w:sz w:val="24"/>
            <w:szCs w:val="24"/>
            <w:lang w:val="hu-HU"/>
          </w:rPr>
          <w:t>3. v.</w:t>
        </w:r>
      </w:hyperlink>
      <w:r w:rsidRPr="000F05C6">
        <w:rPr>
          <w:rFonts w:cstheme="minorHAnsi"/>
          <w:color w:val="0A0A0A"/>
          <w:sz w:val="24"/>
          <w:szCs w:val="24"/>
          <w:lang w:val="hu-HU"/>
        </w:rPr>
        <w:t>), vegyék figyelemb</w:t>
      </w:r>
      <w:r>
        <w:rPr>
          <w:rFonts w:cstheme="minorHAnsi"/>
          <w:color w:val="0A0A0A"/>
          <w:sz w:val="24"/>
          <w:szCs w:val="24"/>
          <w:lang w:val="hu-HU"/>
        </w:rPr>
        <w:t>e egymás hajlamát és szükségletei</w:t>
      </w:r>
      <w:r w:rsidRPr="000F05C6">
        <w:rPr>
          <w:rFonts w:cstheme="minorHAnsi"/>
          <w:color w:val="0A0A0A"/>
          <w:sz w:val="24"/>
          <w:szCs w:val="24"/>
          <w:lang w:val="hu-HU"/>
        </w:rPr>
        <w:t>t, és teljesítsék a házastársi kötelességeket, amelyekkel egymásnak tartoznak. Mert, amint az apostol érvel (</w:t>
      </w:r>
      <w:hyperlink r:id="rId98" w:history="1">
        <w:r w:rsidRPr="000F05C6">
          <w:rPr>
            <w:rStyle w:val="Hyperlink"/>
            <w:rFonts w:cstheme="minorHAnsi"/>
            <w:color w:val="39547F"/>
            <w:sz w:val="24"/>
            <w:szCs w:val="24"/>
            <w:lang w:val="hu-HU"/>
          </w:rPr>
          <w:t>4. v.</w:t>
        </w:r>
      </w:hyperlink>
      <w:r w:rsidRPr="000F05C6">
        <w:rPr>
          <w:rFonts w:cstheme="minorHAnsi"/>
          <w:color w:val="0A0A0A"/>
          <w:sz w:val="24"/>
          <w:szCs w:val="24"/>
          <w:lang w:val="hu-HU"/>
        </w:rPr>
        <w:t xml:space="preserve">), a házas állapotban egyiküknek sincs hatalma a saját teste felett, hanem azt a </w:t>
      </w:r>
      <w:r>
        <w:rPr>
          <w:rFonts w:cstheme="minorHAnsi"/>
          <w:color w:val="0A0A0A"/>
          <w:sz w:val="24"/>
          <w:szCs w:val="24"/>
          <w:lang w:val="hu-HU"/>
        </w:rPr>
        <w:t xml:space="preserve">jogot a másik hatalmába adta: </w:t>
      </w:r>
      <w:r w:rsidRPr="000F05C6">
        <w:rPr>
          <w:rFonts w:cstheme="minorHAnsi"/>
          <w:color w:val="0A0A0A"/>
          <w:sz w:val="24"/>
          <w:szCs w:val="24"/>
          <w:lang w:val="hu-HU"/>
        </w:rPr>
        <w:t>a feleség az övét a férj hatalmába, a férj az övét a feleség hatalmába. ● Megjegyzés: A többnejűség, vagyis az egynél több személlyel kötött házasság, akárcsak a házasságtörés, a házassági szövetség megszegését és a partner jogainak megsértését</w:t>
      </w:r>
      <w:r>
        <w:rPr>
          <w:rFonts w:cstheme="minorHAnsi"/>
          <w:color w:val="0A0A0A"/>
          <w:sz w:val="24"/>
          <w:szCs w:val="24"/>
          <w:lang w:val="hu-HU"/>
        </w:rPr>
        <w:t xml:space="preserve"> jelenti</w:t>
      </w:r>
      <w:r w:rsidRPr="000F05C6">
        <w:rPr>
          <w:rFonts w:cstheme="minorHAnsi"/>
          <w:color w:val="0A0A0A"/>
          <w:sz w:val="24"/>
          <w:szCs w:val="24"/>
          <w:lang w:val="hu-HU"/>
        </w:rPr>
        <w:t xml:space="preserve">. </w:t>
      </w:r>
      <w:r>
        <w:rPr>
          <w:rFonts w:ascii="Arial" w:hAnsi="Arial" w:cs="Arial"/>
          <w:color w:val="0A0A0A"/>
          <w:lang w:val="hu-HU"/>
        </w:rPr>
        <w:t xml:space="preserve">● </w:t>
      </w:r>
      <w:r w:rsidRPr="000F05C6">
        <w:rPr>
          <w:rFonts w:cstheme="minorHAnsi"/>
          <w:color w:val="0A0A0A"/>
          <w:sz w:val="24"/>
          <w:szCs w:val="24"/>
          <w:lang w:val="hu-HU"/>
        </w:rPr>
        <w:t xml:space="preserve">És ezért nem szabad egymást </w:t>
      </w:r>
      <w:r w:rsidRPr="00BC3AE9">
        <w:rPr>
          <w:rFonts w:cstheme="minorHAnsi"/>
          <w:i/>
          <w:color w:val="0A0A0A"/>
          <w:sz w:val="24"/>
          <w:szCs w:val="24"/>
          <w:lang w:val="hu-HU"/>
        </w:rPr>
        <w:t>megfosztaniuk</w:t>
      </w:r>
      <w:r w:rsidRPr="000F05C6">
        <w:rPr>
          <w:rFonts w:cstheme="minorHAnsi"/>
          <w:color w:val="0A0A0A"/>
          <w:sz w:val="24"/>
          <w:szCs w:val="24"/>
          <w:lang w:val="hu-HU"/>
        </w:rPr>
        <w:t xml:space="preserve"> testük használatától, sem pedig a házastársi állapot más örömeitől, amelyeket Isten azért rendelt el, hogy </w:t>
      </w:r>
      <w:r w:rsidRPr="000F05C6">
        <w:rPr>
          <w:rFonts w:cstheme="minorHAnsi"/>
          <w:i/>
          <w:iCs/>
          <w:color w:val="0A0A0A"/>
          <w:sz w:val="24"/>
          <w:szCs w:val="24"/>
          <w:lang w:val="hu-HU"/>
        </w:rPr>
        <w:t xml:space="preserve">az edényt (a testet) szentségben és tisztességben </w:t>
      </w:r>
      <w:r w:rsidRPr="000F05C6">
        <w:rPr>
          <w:rFonts w:cstheme="minorHAnsi"/>
          <w:color w:val="0A0A0A"/>
          <w:sz w:val="24"/>
          <w:szCs w:val="24"/>
          <w:lang w:val="hu-HU"/>
        </w:rPr>
        <w:t xml:space="preserve">tartsák, és </w:t>
      </w:r>
      <w:r>
        <w:rPr>
          <w:rFonts w:cstheme="minorHAnsi"/>
          <w:color w:val="0A0A0A"/>
          <w:sz w:val="24"/>
          <w:szCs w:val="24"/>
          <w:lang w:val="hu-HU"/>
        </w:rPr>
        <w:t>hogy elejét vegyék</w:t>
      </w:r>
      <w:r w:rsidRPr="000F05C6">
        <w:rPr>
          <w:rFonts w:cstheme="minorHAnsi"/>
          <w:color w:val="0A0A0A"/>
          <w:sz w:val="24"/>
          <w:szCs w:val="24"/>
          <w:lang w:val="hu-HU"/>
        </w:rPr>
        <w:t xml:space="preserve"> a tisztátalan</w:t>
      </w:r>
      <w:r>
        <w:rPr>
          <w:rFonts w:cstheme="minorHAnsi"/>
          <w:color w:val="0A0A0A"/>
          <w:sz w:val="24"/>
          <w:szCs w:val="24"/>
          <w:lang w:val="hu-HU"/>
        </w:rPr>
        <w:t xml:space="preserve"> vágyaknak. Kivételt képez, </w:t>
      </w:r>
      <w:r w:rsidRPr="000F05C6">
        <w:rPr>
          <w:rFonts w:cstheme="minorHAnsi"/>
          <w:color w:val="0A0A0A"/>
          <w:sz w:val="24"/>
          <w:szCs w:val="24"/>
          <w:lang w:val="hu-HU"/>
        </w:rPr>
        <w:t>ha ez</w:t>
      </w:r>
      <w:r>
        <w:rPr>
          <w:rFonts w:cstheme="minorHAnsi"/>
          <w:color w:val="0A0A0A"/>
          <w:sz w:val="24"/>
          <w:szCs w:val="24"/>
          <w:lang w:val="hu-HU"/>
        </w:rPr>
        <w:t xml:space="preserve"> az elkülönülés</w:t>
      </w:r>
      <w:r w:rsidRPr="000F05C6">
        <w:rPr>
          <w:rFonts w:cstheme="minorHAnsi"/>
          <w:color w:val="0A0A0A"/>
          <w:sz w:val="24"/>
          <w:szCs w:val="24"/>
          <w:lang w:val="hu-HU"/>
        </w:rPr>
        <w:t xml:space="preserve"> </w:t>
      </w:r>
      <w:r w:rsidRPr="000F05C6">
        <w:rPr>
          <w:rFonts w:cstheme="minorHAnsi"/>
          <w:i/>
          <w:iCs/>
          <w:color w:val="0A0A0A"/>
          <w:sz w:val="24"/>
          <w:szCs w:val="24"/>
          <w:lang w:val="hu-HU"/>
        </w:rPr>
        <w:t xml:space="preserve">kölcsönös beleegyezéssel </w:t>
      </w:r>
      <w:r w:rsidRPr="000F05C6">
        <w:rPr>
          <w:rFonts w:cstheme="minorHAnsi"/>
          <w:color w:val="0A0A0A"/>
          <w:sz w:val="24"/>
          <w:szCs w:val="24"/>
          <w:lang w:val="hu-HU"/>
        </w:rPr>
        <w:t>történik (</w:t>
      </w:r>
      <w:hyperlink r:id="rId99" w:history="1">
        <w:r w:rsidRPr="000F05C6">
          <w:rPr>
            <w:rStyle w:val="Hyperlink"/>
            <w:rFonts w:cstheme="minorHAnsi"/>
            <w:color w:val="39547F"/>
            <w:sz w:val="24"/>
            <w:szCs w:val="24"/>
            <w:lang w:val="hu-HU"/>
          </w:rPr>
          <w:t>5. v.</w:t>
        </w:r>
      </w:hyperlink>
      <w:r w:rsidRPr="000F05C6">
        <w:rPr>
          <w:rFonts w:cstheme="minorHAnsi"/>
          <w:color w:val="0A0A0A"/>
          <w:sz w:val="24"/>
          <w:szCs w:val="24"/>
          <w:lang w:val="hu-HU"/>
        </w:rPr>
        <w:t xml:space="preserve">), és csak </w:t>
      </w:r>
      <w:r w:rsidRPr="000F05C6">
        <w:rPr>
          <w:rFonts w:cstheme="minorHAnsi"/>
          <w:i/>
          <w:iCs/>
          <w:color w:val="0A0A0A"/>
          <w:sz w:val="24"/>
          <w:szCs w:val="24"/>
          <w:lang w:val="hu-HU"/>
        </w:rPr>
        <w:t>egy időre</w:t>
      </w:r>
      <w:r>
        <w:rPr>
          <w:rFonts w:cstheme="minorHAnsi"/>
          <w:color w:val="0A0A0A"/>
          <w:sz w:val="24"/>
          <w:szCs w:val="24"/>
          <w:lang w:val="hu-HU"/>
        </w:rPr>
        <w:t>, amíg a vallás (kegyesség)</w:t>
      </w:r>
      <w:r w:rsidRPr="000F05C6">
        <w:rPr>
          <w:rFonts w:cstheme="minorHAnsi"/>
          <w:color w:val="0A0A0A"/>
          <w:sz w:val="24"/>
          <w:szCs w:val="24"/>
          <w:lang w:val="hu-HU"/>
        </w:rPr>
        <w:t xml:space="preserve"> valamely rendkívüli kötelességeivel foglalkoznak, </w:t>
      </w:r>
      <w:r w:rsidRPr="000F05C6">
        <w:rPr>
          <w:rFonts w:cstheme="minorHAnsi"/>
          <w:i/>
          <w:iCs/>
          <w:color w:val="0A0A0A"/>
          <w:sz w:val="24"/>
          <w:szCs w:val="24"/>
          <w:lang w:val="hu-HU"/>
        </w:rPr>
        <w:t xml:space="preserve">vagy </w:t>
      </w:r>
      <w:r>
        <w:rPr>
          <w:rFonts w:cstheme="minorHAnsi"/>
          <w:i/>
          <w:iCs/>
          <w:color w:val="0A0A0A"/>
          <w:sz w:val="24"/>
          <w:szCs w:val="24"/>
          <w:lang w:val="hu-HU"/>
        </w:rPr>
        <w:t xml:space="preserve">a </w:t>
      </w:r>
      <w:r w:rsidRPr="000F05C6">
        <w:rPr>
          <w:rFonts w:cstheme="minorHAnsi"/>
          <w:i/>
          <w:iCs/>
          <w:color w:val="0A0A0A"/>
          <w:sz w:val="24"/>
          <w:szCs w:val="24"/>
          <w:lang w:val="hu-HU"/>
        </w:rPr>
        <w:t>böjtnek és imádságnak adják át magukat.</w:t>
      </w:r>
      <w:r w:rsidRPr="000F05C6">
        <w:rPr>
          <w:rFonts w:cstheme="minorHAnsi"/>
          <w:color w:val="0A0A0A"/>
          <w:sz w:val="24"/>
          <w:szCs w:val="24"/>
          <w:lang w:val="hu-HU"/>
        </w:rPr>
        <w:t xml:space="preserve"> ● Megjegyzés: A mély megaláztatás időszakai megkövetelik a törvényes (máskülönben helyes és megengedett) örömöktől való tartózkodást. </w:t>
      </w:r>
      <w:r>
        <w:rPr>
          <w:rFonts w:ascii="Arial" w:hAnsi="Arial" w:cs="Arial"/>
          <w:color w:val="0A0A0A"/>
          <w:lang w:val="hu-HU"/>
        </w:rPr>
        <w:t xml:space="preserve">● </w:t>
      </w:r>
      <w:r w:rsidRPr="000F05C6">
        <w:rPr>
          <w:rFonts w:cstheme="minorHAnsi"/>
          <w:color w:val="0A0A0A"/>
          <w:sz w:val="24"/>
          <w:szCs w:val="24"/>
          <w:lang w:val="hu-HU"/>
        </w:rPr>
        <w:t>De ez a férj és feleség közötti elkülönülés nem lehet tartós</w:t>
      </w:r>
      <w:r>
        <w:rPr>
          <w:rFonts w:cstheme="minorHAnsi"/>
          <w:color w:val="0A0A0A"/>
          <w:sz w:val="24"/>
          <w:szCs w:val="24"/>
          <w:lang w:val="hu-HU"/>
        </w:rPr>
        <w:t xml:space="preserve"> (hosszas)</w:t>
      </w:r>
      <w:r w:rsidRPr="000F05C6">
        <w:rPr>
          <w:rFonts w:cstheme="minorHAnsi"/>
          <w:color w:val="0A0A0A"/>
          <w:sz w:val="24"/>
          <w:szCs w:val="24"/>
          <w:lang w:val="hu-HU"/>
        </w:rPr>
        <w:t xml:space="preserve">, nehogy az önmegtartóztatás hiánya miatt kitegyék magukat a Sátán kísértéseinek. ● Figyeljük meg: Az emberek nagy veszélynek teszik ki magukat, ha olyasmit próbálnak </w:t>
      </w:r>
      <w:r>
        <w:rPr>
          <w:rFonts w:cstheme="minorHAnsi"/>
          <w:color w:val="0A0A0A"/>
          <w:sz w:val="24"/>
          <w:szCs w:val="24"/>
          <w:lang w:val="hu-HU"/>
        </w:rPr>
        <w:t>meg</w:t>
      </w:r>
      <w:r w:rsidRPr="000F05C6">
        <w:rPr>
          <w:rFonts w:cstheme="minorHAnsi"/>
          <w:color w:val="0A0A0A"/>
          <w:sz w:val="24"/>
          <w:szCs w:val="24"/>
          <w:lang w:val="hu-HU"/>
        </w:rPr>
        <w:t>tenni, ami meghaladja erejüket, és ugyanakkor nem kötelezi őket Isten semmilyen törvénye</w:t>
      </w:r>
      <w:r>
        <w:rPr>
          <w:rFonts w:cstheme="minorHAnsi"/>
          <w:color w:val="0A0A0A"/>
          <w:sz w:val="24"/>
          <w:szCs w:val="24"/>
          <w:lang w:val="hu-HU"/>
        </w:rPr>
        <w:t xml:space="preserve"> (s nem segíti őket különleges kegyelmi erő)</w:t>
      </w:r>
      <w:r w:rsidRPr="000F05C6">
        <w:rPr>
          <w:rFonts w:cstheme="minorHAnsi"/>
          <w:color w:val="0A0A0A"/>
          <w:sz w:val="24"/>
          <w:szCs w:val="24"/>
          <w:lang w:val="hu-HU"/>
        </w:rPr>
        <w:t>. Ha tartózkodnak a törvényes élvezetektől, akkor törvénytelen élvezetek tőrébe eshetnek. Azok az eszközök, amelyeket Isten a bűnös hajlamok ellen biztosított, minden bizonnyal a legjobbak.</w:t>
      </w:r>
    </w:p>
    <w:p w:rsidR="00D71838" w:rsidRPr="000F05C6" w:rsidRDefault="00D71838" w:rsidP="00D71838">
      <w:pPr>
        <w:numPr>
          <w:ilvl w:val="0"/>
          <w:numId w:val="13"/>
        </w:numPr>
        <w:spacing w:after="0" w:line="384" w:lineRule="atLeast"/>
        <w:ind w:left="0"/>
        <w:rPr>
          <w:rFonts w:cstheme="minorHAnsi"/>
          <w:color w:val="0A0A0A"/>
          <w:sz w:val="24"/>
          <w:szCs w:val="24"/>
          <w:lang w:val="hu-HU"/>
        </w:rPr>
      </w:pPr>
      <w:r w:rsidRPr="000F05C6">
        <w:rPr>
          <w:rFonts w:cstheme="minorHAnsi"/>
          <w:color w:val="0A0A0A"/>
          <w:sz w:val="24"/>
          <w:szCs w:val="24"/>
          <w:lang w:val="hu-HU"/>
        </w:rPr>
        <w:t xml:space="preserve">III. </w:t>
      </w:r>
      <w:r w:rsidRPr="000F05C6">
        <w:rPr>
          <w:rFonts w:cstheme="minorHAnsi"/>
          <w:b/>
          <w:smallCaps/>
          <w:color w:val="0A0A0A"/>
          <w:sz w:val="24"/>
          <w:szCs w:val="24"/>
          <w:u w:val="single"/>
          <w:lang w:val="hu-HU"/>
        </w:rPr>
        <w:t xml:space="preserve">Az apostol korlátozza azt, amit arról mondott, hogy </w:t>
      </w:r>
      <w:r w:rsidRPr="000F05C6">
        <w:rPr>
          <w:rFonts w:cstheme="minorHAnsi"/>
          <w:b/>
          <w:i/>
          <w:iCs/>
          <w:smallCaps/>
          <w:color w:val="0A0A0A"/>
          <w:sz w:val="24"/>
          <w:szCs w:val="24"/>
          <w:u w:val="single"/>
          <w:lang w:val="hu-HU"/>
        </w:rPr>
        <w:t xml:space="preserve">mindenkinek </w:t>
      </w:r>
      <w:r>
        <w:rPr>
          <w:rFonts w:cstheme="minorHAnsi"/>
          <w:b/>
          <w:i/>
          <w:iCs/>
          <w:smallCaps/>
          <w:color w:val="0A0A0A"/>
          <w:sz w:val="24"/>
          <w:szCs w:val="24"/>
          <w:u w:val="single"/>
          <w:lang w:val="hu-HU"/>
        </w:rPr>
        <w:t>legyen tulajdon</w:t>
      </w:r>
      <w:r w:rsidRPr="000F05C6">
        <w:rPr>
          <w:rFonts w:cstheme="minorHAnsi"/>
          <w:b/>
          <w:i/>
          <w:iCs/>
          <w:smallCaps/>
          <w:color w:val="0A0A0A"/>
          <w:sz w:val="24"/>
          <w:szCs w:val="24"/>
          <w:u w:val="single"/>
          <w:lang w:val="hu-HU"/>
        </w:rPr>
        <w:t xml:space="preserve"> felesége</w:t>
      </w:r>
      <w:r w:rsidRPr="000F05C6">
        <w:rPr>
          <w:rFonts w:cstheme="minorHAnsi"/>
          <w:b/>
          <w:i/>
          <w:iCs/>
          <w:color w:val="0A0A0A"/>
          <w:sz w:val="24"/>
          <w:szCs w:val="24"/>
          <w:u w:val="single"/>
          <w:lang w:val="hu-HU"/>
        </w:rPr>
        <w:t xml:space="preserve"> </w:t>
      </w:r>
      <w:r w:rsidRPr="000F05C6">
        <w:rPr>
          <w:rFonts w:cstheme="minorHAnsi"/>
          <w:color w:val="0A0A0A"/>
          <w:sz w:val="24"/>
          <w:szCs w:val="24"/>
          <w:lang w:val="hu-HU"/>
        </w:rPr>
        <w:t>stb. (</w:t>
      </w:r>
      <w:hyperlink r:id="rId100" w:history="1">
        <w:r w:rsidRPr="000F05C6">
          <w:rPr>
            <w:rStyle w:val="Hyperlink"/>
            <w:rFonts w:cstheme="minorHAnsi"/>
            <w:color w:val="39547F"/>
            <w:sz w:val="24"/>
            <w:szCs w:val="24"/>
            <w:lang w:val="hu-HU"/>
          </w:rPr>
          <w:t>2. v.</w:t>
        </w:r>
      </w:hyperlink>
      <w:r w:rsidRPr="000F05C6">
        <w:rPr>
          <w:rFonts w:cstheme="minorHAnsi"/>
          <w:color w:val="0A0A0A"/>
          <w:sz w:val="24"/>
          <w:szCs w:val="24"/>
          <w:lang w:val="hu-HU"/>
        </w:rPr>
        <w:t xml:space="preserve">): </w:t>
      </w:r>
      <w:r w:rsidRPr="000F05C6">
        <w:rPr>
          <w:rFonts w:cstheme="minorHAnsi"/>
          <w:i/>
          <w:iCs/>
          <w:color w:val="0A0A0A"/>
          <w:sz w:val="24"/>
          <w:szCs w:val="24"/>
          <w:lang w:val="hu-HU"/>
        </w:rPr>
        <w:t xml:space="preserve">Ezt </w:t>
      </w:r>
      <w:r>
        <w:rPr>
          <w:rFonts w:cstheme="minorHAnsi"/>
          <w:i/>
          <w:iCs/>
          <w:color w:val="0A0A0A"/>
          <w:sz w:val="24"/>
          <w:szCs w:val="24"/>
          <w:lang w:val="hu-HU"/>
        </w:rPr>
        <w:t>engedéllyel (meg</w:t>
      </w:r>
      <w:r w:rsidRPr="000F05C6">
        <w:rPr>
          <w:rFonts w:cstheme="minorHAnsi"/>
          <w:i/>
          <w:iCs/>
          <w:color w:val="0A0A0A"/>
          <w:sz w:val="24"/>
          <w:szCs w:val="24"/>
          <w:lang w:val="hu-HU"/>
        </w:rPr>
        <w:t>enge</w:t>
      </w:r>
      <w:r>
        <w:rPr>
          <w:rFonts w:cstheme="minorHAnsi"/>
          <w:i/>
          <w:iCs/>
          <w:color w:val="0A0A0A"/>
          <w:sz w:val="24"/>
          <w:szCs w:val="24"/>
          <w:lang w:val="hu-HU"/>
        </w:rPr>
        <w:t>déssel, megértéssel)</w:t>
      </w:r>
      <w:r w:rsidRPr="000F05C6">
        <w:rPr>
          <w:rFonts w:cstheme="minorHAnsi"/>
          <w:i/>
          <w:iCs/>
          <w:color w:val="0A0A0A"/>
          <w:sz w:val="24"/>
          <w:szCs w:val="24"/>
          <w:lang w:val="hu-HU"/>
        </w:rPr>
        <w:t xml:space="preserve"> mondom, nem pedig parancsból.</w:t>
      </w:r>
      <w:r w:rsidRPr="000F05C6">
        <w:rPr>
          <w:rFonts w:cstheme="minorHAnsi"/>
          <w:color w:val="0A0A0A"/>
          <w:sz w:val="24"/>
          <w:szCs w:val="24"/>
          <w:lang w:val="hu-HU"/>
        </w:rPr>
        <w:t xml:space="preserve"> Nem úgy fogalmazta meg, mint egy felszólítást, hogy minden férfi kivétel nélkül házasodjon</w:t>
      </w:r>
      <w:r>
        <w:rPr>
          <w:rFonts w:cstheme="minorHAnsi"/>
          <w:color w:val="0A0A0A"/>
          <w:sz w:val="24"/>
          <w:szCs w:val="24"/>
          <w:lang w:val="hu-HU"/>
        </w:rPr>
        <w:t xml:space="preserve"> meg</w:t>
      </w:r>
      <w:r w:rsidRPr="000F05C6">
        <w:rPr>
          <w:rFonts w:cstheme="minorHAnsi"/>
          <w:color w:val="0A0A0A"/>
          <w:sz w:val="24"/>
          <w:szCs w:val="24"/>
          <w:lang w:val="hu-HU"/>
        </w:rPr>
        <w:t xml:space="preserve">. </w:t>
      </w:r>
      <w:r>
        <w:rPr>
          <w:rFonts w:cstheme="minorHAnsi"/>
          <w:color w:val="0A0A0A"/>
          <w:sz w:val="24"/>
          <w:szCs w:val="24"/>
          <w:lang w:val="hu-HU"/>
        </w:rPr>
        <w:t>De b</w:t>
      </w:r>
      <w:r w:rsidRPr="000F05C6">
        <w:rPr>
          <w:rFonts w:cstheme="minorHAnsi"/>
          <w:color w:val="0A0A0A"/>
          <w:sz w:val="24"/>
          <w:szCs w:val="24"/>
          <w:lang w:val="hu-HU"/>
        </w:rPr>
        <w:t>ármelyik férfi megnősülhetett. Isten egyetlen törvénye sem tiltotta ezt a dolgot.</w:t>
      </w:r>
      <w:r w:rsidRPr="008C783E">
        <w:rPr>
          <w:rFonts w:cstheme="minorHAnsi"/>
          <w:color w:val="0A0A0A"/>
          <w:lang w:val="hu-HU"/>
        </w:rPr>
        <w:t xml:space="preserve"> </w:t>
      </w:r>
      <w:r>
        <w:rPr>
          <w:rFonts w:cstheme="minorHAnsi"/>
          <w:color w:val="0A0A0A"/>
          <w:lang w:val="hu-HU"/>
        </w:rPr>
        <w:t xml:space="preserve">● </w:t>
      </w:r>
      <w:r w:rsidRPr="000F05C6">
        <w:rPr>
          <w:rFonts w:cstheme="minorHAnsi"/>
          <w:color w:val="0A0A0A"/>
          <w:sz w:val="24"/>
          <w:szCs w:val="24"/>
          <w:lang w:val="hu-HU"/>
        </w:rPr>
        <w:t xml:space="preserve"> Másrészt azonban semmilyen törvény sem kötelezte az embert a házasságra, úgy, hogy véteknek számított volna, ha nem házasodik; úgy értem, hacsak körülményei nem követelték meg a tisztátalanság vágyának megelőzése érdekében. Ez egy olyan dolog volt, Isten törvénye alapján, amely az emberek szabad döntésére volt hagyva. És ezért Pál nem kötelezett minden férfit arra, hogy házasodjon, bár minden férfinak volt rá engedélye. Nem; ő inkább </w:t>
      </w:r>
      <w:r w:rsidRPr="000F05C6">
        <w:rPr>
          <w:rFonts w:cstheme="minorHAnsi"/>
          <w:i/>
          <w:iCs/>
          <w:color w:val="0A0A0A"/>
          <w:sz w:val="24"/>
          <w:szCs w:val="24"/>
          <w:lang w:val="hu-HU"/>
        </w:rPr>
        <w:t xml:space="preserve">azt kívánta, hogy minden ember olyan legyen, mint ő maga </w:t>
      </w:r>
      <w:r w:rsidRPr="000F05C6">
        <w:rPr>
          <w:rFonts w:cstheme="minorHAnsi"/>
          <w:color w:val="0A0A0A"/>
          <w:sz w:val="24"/>
          <w:szCs w:val="24"/>
          <w:lang w:val="hu-HU"/>
        </w:rPr>
        <w:t>(</w:t>
      </w:r>
      <w:hyperlink r:id="rId101" w:history="1">
        <w:r w:rsidRPr="000F05C6">
          <w:rPr>
            <w:rStyle w:val="Hyperlink"/>
            <w:rFonts w:cstheme="minorHAnsi"/>
            <w:color w:val="39547F"/>
            <w:sz w:val="24"/>
            <w:szCs w:val="24"/>
            <w:lang w:val="hu-HU"/>
          </w:rPr>
          <w:t>7. v</w:t>
        </w:r>
      </w:hyperlink>
      <w:r w:rsidRPr="000F05C6">
        <w:rPr>
          <w:rFonts w:cstheme="minorHAnsi"/>
          <w:color w:val="0A0A0A"/>
          <w:sz w:val="24"/>
          <w:szCs w:val="24"/>
          <w:lang w:val="hu-HU"/>
        </w:rPr>
        <w:t xml:space="preserve">.), vagyis egyedülálló, és képes legyen folyamatosan ebben az állapotban élni. Ebben több olyan kedvező előny is volt, amely abban az időben, ha máskor nem is, ez állapotot önmagában véve alkalmasabbá tette. ● Megjegyzés: Az igazi jóság jele, hogy minden embert olyan boldognak kívánunk látni, mint mi magunk. ● De az isteni Gondviselés szándékainak nem felelt meg annyira, hogy minden ember ugyanolyan mértékben rendelkezzen ezzel az étrenddel, mint Pál. Ez olyan személyeknek juttatott ajándék volt, akiket a Végtelen Bölcsesség erre megfelelőnek tartott: </w:t>
      </w:r>
      <w:r>
        <w:rPr>
          <w:rFonts w:cstheme="minorHAnsi"/>
          <w:i/>
          <w:iCs/>
          <w:color w:val="0A0A0A"/>
          <w:sz w:val="24"/>
          <w:szCs w:val="24"/>
          <w:lang w:val="hu-HU"/>
        </w:rPr>
        <w:t>Mindenkinek megvan a maga i</w:t>
      </w:r>
      <w:r w:rsidRPr="000F05C6">
        <w:rPr>
          <w:rFonts w:cstheme="minorHAnsi"/>
          <w:i/>
          <w:iCs/>
          <w:color w:val="0A0A0A"/>
          <w:sz w:val="24"/>
          <w:szCs w:val="24"/>
          <w:lang w:val="hu-HU"/>
        </w:rPr>
        <w:t>steni ajándéka, egyiknek így, másiknak úgy.</w:t>
      </w:r>
      <w:r w:rsidRPr="000F05C6">
        <w:rPr>
          <w:rFonts w:cstheme="minorHAnsi"/>
          <w:color w:val="0A0A0A"/>
          <w:sz w:val="24"/>
          <w:szCs w:val="24"/>
          <w:lang w:val="hu-HU"/>
        </w:rPr>
        <w:t xml:space="preserve"> A természetes alkatok különbözőek; és ahol az alkatokban nincs nagy különbség, ott a kegyelem ajándékának </w:t>
      </w:r>
      <w:r>
        <w:rPr>
          <w:rFonts w:cstheme="minorHAnsi"/>
          <w:color w:val="0A0A0A"/>
          <w:sz w:val="24"/>
          <w:szCs w:val="24"/>
          <w:lang w:val="hu-HU"/>
        </w:rPr>
        <w:t xml:space="preserve">a </w:t>
      </w:r>
      <w:r w:rsidRPr="000F05C6">
        <w:rPr>
          <w:rFonts w:cstheme="minorHAnsi"/>
          <w:color w:val="0A0A0A"/>
          <w:sz w:val="24"/>
          <w:szCs w:val="24"/>
          <w:lang w:val="hu-HU"/>
        </w:rPr>
        <w:t>különböző fokozatai</w:t>
      </w:r>
      <w:r>
        <w:rPr>
          <w:rFonts w:cstheme="minorHAnsi"/>
          <w:color w:val="0A0A0A"/>
          <w:sz w:val="24"/>
          <w:szCs w:val="24"/>
          <w:lang w:val="hu-HU"/>
        </w:rPr>
        <w:t xml:space="preserve"> vannak</w:t>
      </w:r>
      <w:r w:rsidRPr="000F05C6">
        <w:rPr>
          <w:rFonts w:cstheme="minorHAnsi"/>
          <w:color w:val="0A0A0A"/>
          <w:sz w:val="24"/>
          <w:szCs w:val="24"/>
          <w:lang w:val="hu-HU"/>
        </w:rPr>
        <w:t xml:space="preserve">, ami egyeseknek nagyobb győzelmet adhat a természetes hajlam felett, mint másoknak. ●  Vegyük észre: Isten ajándékai mind a természetben, mind a kegyelemben különbözőképpen oszlanak meg. Egyesek így, mások úgy kapják meg őket. Pál azt kívánhatta, hogy minden ember olyan legyen, mint ő maga, de </w:t>
      </w:r>
      <w:r w:rsidRPr="000F05C6">
        <w:rPr>
          <w:rFonts w:cstheme="minorHAnsi"/>
          <w:i/>
          <w:iCs/>
          <w:color w:val="0A0A0A"/>
          <w:sz w:val="24"/>
          <w:szCs w:val="24"/>
          <w:lang w:val="hu-HU"/>
        </w:rPr>
        <w:t xml:space="preserve">minden ember nem fogadhatja el (veheti be) ezt a mondást, csak azok, akiknek ez megadatott, </w:t>
      </w:r>
      <w:hyperlink r:id="rId102" w:history="1">
        <w:r w:rsidRPr="000F05C6">
          <w:rPr>
            <w:rStyle w:val="Hyperlink"/>
            <w:rFonts w:cstheme="minorHAnsi"/>
            <w:color w:val="39547F"/>
            <w:sz w:val="24"/>
            <w:szCs w:val="24"/>
            <w:lang w:val="hu-HU"/>
          </w:rPr>
          <w:t>Mt 19,11</w:t>
        </w:r>
      </w:hyperlink>
      <w:r w:rsidRPr="000F05C6">
        <w:rPr>
          <w:rFonts w:cstheme="minorHAnsi"/>
          <w:color w:val="0A0A0A"/>
          <w:sz w:val="24"/>
          <w:szCs w:val="24"/>
          <w:lang w:val="hu-HU"/>
        </w:rPr>
        <w:t>.</w:t>
      </w:r>
    </w:p>
    <w:p w:rsidR="00D71838" w:rsidRPr="000F05C6" w:rsidRDefault="00D71838" w:rsidP="00D71838">
      <w:pPr>
        <w:numPr>
          <w:ilvl w:val="0"/>
          <w:numId w:val="13"/>
        </w:numPr>
        <w:spacing w:after="0" w:line="384" w:lineRule="atLeast"/>
        <w:ind w:left="0"/>
        <w:rPr>
          <w:rFonts w:cstheme="minorHAnsi"/>
          <w:color w:val="0A0A0A"/>
          <w:sz w:val="24"/>
          <w:szCs w:val="24"/>
          <w:lang w:val="hu-HU"/>
        </w:rPr>
      </w:pPr>
      <w:r w:rsidRPr="000F05C6">
        <w:rPr>
          <w:rFonts w:cstheme="minorHAnsi"/>
          <w:b/>
          <w:smallCaps/>
          <w:color w:val="0A0A0A"/>
          <w:sz w:val="24"/>
          <w:szCs w:val="24"/>
          <w:u w:val="single"/>
          <w:lang w:val="hu-HU"/>
        </w:rPr>
        <w:t xml:space="preserve">IV. Összefoglalja az ezzel kapcsolatos </w:t>
      </w:r>
      <w:r>
        <w:rPr>
          <w:rFonts w:cstheme="minorHAnsi"/>
          <w:b/>
          <w:smallCaps/>
          <w:color w:val="0A0A0A"/>
          <w:sz w:val="24"/>
          <w:szCs w:val="24"/>
          <w:u w:val="single"/>
          <w:lang w:val="hu-HU"/>
        </w:rPr>
        <w:t>nézetét</w:t>
      </w:r>
      <w:r w:rsidRPr="000F05C6">
        <w:rPr>
          <w:rFonts w:cstheme="minorHAnsi"/>
          <w:b/>
          <w:smallCaps/>
          <w:color w:val="0A0A0A"/>
          <w:sz w:val="24"/>
          <w:szCs w:val="24"/>
          <w:u w:val="single"/>
          <w:lang w:val="hu-HU"/>
        </w:rPr>
        <w:t xml:space="preserve"> </w:t>
      </w:r>
      <w:r w:rsidRPr="000F05C6">
        <w:rPr>
          <w:rFonts w:cstheme="minorHAnsi"/>
          <w:color w:val="0A0A0A"/>
          <w:sz w:val="24"/>
          <w:szCs w:val="24"/>
          <w:lang w:val="hu-HU"/>
        </w:rPr>
        <w:t>(</w:t>
      </w:r>
      <w:hyperlink r:id="rId103" w:history="1">
        <w:r w:rsidRPr="000F05C6">
          <w:rPr>
            <w:rStyle w:val="Hyperlink"/>
            <w:rFonts w:cstheme="minorHAnsi"/>
            <w:color w:val="39547F"/>
            <w:sz w:val="24"/>
            <w:szCs w:val="24"/>
            <w:lang w:val="hu-HU"/>
          </w:rPr>
          <w:t>9., 10. v</w:t>
        </w:r>
      </w:hyperlink>
      <w:r w:rsidRPr="000F05C6">
        <w:rPr>
          <w:rFonts w:cstheme="minorHAnsi"/>
          <w:color w:val="0A0A0A"/>
          <w:sz w:val="24"/>
          <w:szCs w:val="24"/>
          <w:lang w:val="hu-HU"/>
        </w:rPr>
        <w:t xml:space="preserve">.): A </w:t>
      </w:r>
      <w:r w:rsidRPr="000F05C6">
        <w:rPr>
          <w:rFonts w:cstheme="minorHAnsi"/>
          <w:i/>
          <w:iCs/>
          <w:color w:val="0A0A0A"/>
          <w:sz w:val="24"/>
          <w:szCs w:val="24"/>
          <w:lang w:val="hu-HU"/>
        </w:rPr>
        <w:t>nőtleneknek</w:t>
      </w:r>
      <w:r>
        <w:rPr>
          <w:rFonts w:cstheme="minorHAnsi"/>
          <w:i/>
          <w:iCs/>
          <w:color w:val="0A0A0A"/>
          <w:sz w:val="24"/>
          <w:szCs w:val="24"/>
          <w:lang w:val="hu-HU"/>
        </w:rPr>
        <w:t xml:space="preserve"> (egyedülállóknak)</w:t>
      </w:r>
      <w:r w:rsidRPr="000F05C6">
        <w:rPr>
          <w:rFonts w:cstheme="minorHAnsi"/>
          <w:i/>
          <w:iCs/>
          <w:color w:val="0A0A0A"/>
          <w:sz w:val="24"/>
          <w:szCs w:val="24"/>
          <w:lang w:val="hu-HU"/>
        </w:rPr>
        <w:t xml:space="preserve"> és özvegyeknek, </w:t>
      </w:r>
      <w:r w:rsidRPr="000F05C6">
        <w:rPr>
          <w:rFonts w:cstheme="minorHAnsi"/>
          <w:color w:val="0A0A0A"/>
          <w:sz w:val="24"/>
          <w:szCs w:val="24"/>
          <w:lang w:val="hu-HU"/>
        </w:rPr>
        <w:t xml:space="preserve">a szüzesség vagy özvegység állapotában lévőknek </w:t>
      </w:r>
      <w:r w:rsidRPr="000F05C6">
        <w:rPr>
          <w:rFonts w:cstheme="minorHAnsi"/>
          <w:i/>
          <w:iCs/>
          <w:color w:val="0A0A0A"/>
          <w:sz w:val="24"/>
          <w:szCs w:val="24"/>
          <w:lang w:val="hu-HU"/>
        </w:rPr>
        <w:t xml:space="preserve">tehát azt mondom: Jó nekik, ha úgy maradnak, mint én. </w:t>
      </w:r>
      <w:r w:rsidRPr="000F05C6">
        <w:rPr>
          <w:rFonts w:cstheme="minorHAnsi"/>
          <w:color w:val="0A0A0A"/>
          <w:sz w:val="24"/>
          <w:szCs w:val="24"/>
          <w:lang w:val="hu-HU"/>
        </w:rPr>
        <w:t>Sok olyan előnye van</w:t>
      </w:r>
      <w:r>
        <w:rPr>
          <w:rFonts w:cstheme="minorHAnsi"/>
          <w:color w:val="0A0A0A"/>
          <w:sz w:val="24"/>
          <w:szCs w:val="24"/>
          <w:lang w:val="hu-HU"/>
        </w:rPr>
        <w:t xml:space="preserve"> az</w:t>
      </w:r>
      <w:r w:rsidRPr="000F05C6">
        <w:rPr>
          <w:rFonts w:cstheme="minorHAnsi"/>
          <w:color w:val="0A0A0A"/>
          <w:sz w:val="24"/>
          <w:szCs w:val="24"/>
          <w:lang w:val="hu-HU"/>
        </w:rPr>
        <w:t xml:space="preserve"> egyedülállóságnak, és különösen ebben a helyzetben, amely előnyösebbé teszi a házas állapotnál. Ezért kedvező</w:t>
      </w:r>
      <w:r>
        <w:rPr>
          <w:rFonts w:cstheme="minorHAnsi"/>
          <w:color w:val="0A0A0A"/>
          <w:sz w:val="24"/>
          <w:szCs w:val="24"/>
          <w:lang w:val="hu-HU"/>
        </w:rPr>
        <w:t xml:space="preserve"> (jó, nékik, előnyös)</w:t>
      </w:r>
      <w:r w:rsidRPr="000F05C6">
        <w:rPr>
          <w:rFonts w:cstheme="minorHAnsi"/>
          <w:color w:val="0A0A0A"/>
          <w:sz w:val="24"/>
          <w:szCs w:val="24"/>
          <w:lang w:val="hu-HU"/>
        </w:rPr>
        <w:t xml:space="preserve">, </w:t>
      </w:r>
      <w:r>
        <w:rPr>
          <w:rFonts w:cstheme="minorHAnsi"/>
          <w:i/>
          <w:iCs/>
          <w:color w:val="0A0A0A"/>
          <w:sz w:val="24"/>
          <w:szCs w:val="24"/>
          <w:lang w:val="hu-HU"/>
        </w:rPr>
        <w:t>ha</w:t>
      </w:r>
      <w:r w:rsidRPr="000F05C6">
        <w:rPr>
          <w:rFonts w:cstheme="minorHAnsi"/>
          <w:i/>
          <w:iCs/>
          <w:color w:val="0A0A0A"/>
          <w:sz w:val="24"/>
          <w:szCs w:val="24"/>
          <w:lang w:val="hu-HU"/>
        </w:rPr>
        <w:t xml:space="preserve"> nőtlenek</w:t>
      </w:r>
      <w:r>
        <w:rPr>
          <w:rFonts w:cstheme="minorHAnsi"/>
          <w:i/>
          <w:iCs/>
          <w:color w:val="0A0A0A"/>
          <w:sz w:val="24"/>
          <w:szCs w:val="24"/>
          <w:lang w:val="hu-HU"/>
        </w:rPr>
        <w:t xml:space="preserve"> (egyedülállók</w:t>
      </w:r>
      <w:r w:rsidRPr="000F05C6">
        <w:rPr>
          <w:rFonts w:cstheme="minorHAnsi"/>
          <w:i/>
          <w:iCs/>
          <w:color w:val="0A0A0A"/>
          <w:sz w:val="24"/>
          <w:szCs w:val="24"/>
          <w:lang w:val="hu-HU"/>
        </w:rPr>
        <w:t xml:space="preserve">) maradnak, </w:t>
      </w:r>
      <w:r>
        <w:rPr>
          <w:rFonts w:cstheme="minorHAnsi"/>
          <w:i/>
          <w:iCs/>
          <w:color w:val="0A0A0A"/>
          <w:sz w:val="24"/>
          <w:szCs w:val="24"/>
          <w:lang w:val="hu-HU"/>
        </w:rPr>
        <w:t xml:space="preserve">úgy </w:t>
      </w:r>
      <w:r w:rsidRPr="000F05C6">
        <w:rPr>
          <w:rFonts w:cstheme="minorHAnsi"/>
          <w:i/>
          <w:iCs/>
          <w:color w:val="0A0A0A"/>
          <w:sz w:val="24"/>
          <w:szCs w:val="24"/>
          <w:lang w:val="hu-HU"/>
        </w:rPr>
        <w:t xml:space="preserve">mint én, </w:t>
      </w:r>
      <w:r>
        <w:rPr>
          <w:rFonts w:cstheme="minorHAnsi"/>
          <w:i/>
          <w:iCs/>
          <w:color w:val="0A0A0A"/>
          <w:sz w:val="24"/>
          <w:szCs w:val="24"/>
          <w:lang w:val="hu-HU"/>
        </w:rPr>
        <w:t xml:space="preserve">- </w:t>
      </w:r>
      <w:r w:rsidRPr="000F05C6">
        <w:rPr>
          <w:rFonts w:cstheme="minorHAnsi"/>
          <w:color w:val="0A0A0A"/>
          <w:sz w:val="24"/>
          <w:szCs w:val="24"/>
          <w:lang w:val="hu-HU"/>
        </w:rPr>
        <w:t xml:space="preserve">ami egyértelműen arra utal, hogy Pál abban az időben nőtlen volt. </w:t>
      </w:r>
      <w:r w:rsidRPr="000F05C6">
        <w:rPr>
          <w:rFonts w:cstheme="minorHAnsi"/>
          <w:i/>
          <w:iCs/>
          <w:color w:val="0A0A0A"/>
          <w:sz w:val="24"/>
          <w:szCs w:val="24"/>
          <w:lang w:val="hu-HU"/>
        </w:rPr>
        <w:t>De ha nem bírják magukat megtartóztatni, akkor házasodjanak meg, mert jobb házasodni, mint égni.</w:t>
      </w:r>
      <w:r w:rsidRPr="000F05C6">
        <w:rPr>
          <w:rFonts w:cstheme="minorHAnsi"/>
          <w:color w:val="0A0A0A"/>
          <w:sz w:val="24"/>
          <w:szCs w:val="24"/>
          <w:lang w:val="hu-HU"/>
        </w:rPr>
        <w:t xml:space="preserve"> Ez Isten orvossága a kéjvágy ellen. A tüzet el lehet oltani az általa kijelölt eszközökkel. És a házasság, annak minden kellemetlenségével együtt, sokkal jobb, mint tisztátalan és buja vágyakkal égni.</w:t>
      </w:r>
      <w:r>
        <w:rPr>
          <w:rFonts w:cstheme="minorHAnsi"/>
          <w:color w:val="0A0A0A"/>
          <w:sz w:val="24"/>
          <w:szCs w:val="24"/>
          <w:lang w:val="hu-HU"/>
        </w:rPr>
        <w:t xml:space="preserve"> •</w:t>
      </w:r>
      <w:r w:rsidRPr="000F05C6">
        <w:rPr>
          <w:rFonts w:cstheme="minorHAnsi"/>
          <w:color w:val="0A0A0A"/>
          <w:sz w:val="24"/>
          <w:szCs w:val="24"/>
          <w:lang w:val="hu-HU"/>
        </w:rPr>
        <w:t xml:space="preserve"> </w:t>
      </w:r>
      <w:r w:rsidRPr="000F05C6">
        <w:rPr>
          <w:rFonts w:cstheme="minorHAnsi"/>
          <w:i/>
          <w:iCs/>
          <w:color w:val="0A0A0A"/>
          <w:sz w:val="24"/>
          <w:szCs w:val="24"/>
          <w:lang w:val="hu-HU"/>
        </w:rPr>
        <w:t xml:space="preserve">A házasság mindenki számára tiszteletre méltó (tisztességes dolog); </w:t>
      </w:r>
      <w:r w:rsidRPr="000F05C6">
        <w:rPr>
          <w:rFonts w:cstheme="minorHAnsi"/>
          <w:color w:val="0A0A0A"/>
          <w:sz w:val="24"/>
          <w:szCs w:val="24"/>
          <w:lang w:val="hu-HU"/>
        </w:rPr>
        <w:t xml:space="preserve">de azok számára </w:t>
      </w:r>
      <w:r w:rsidRPr="000F05C6">
        <w:rPr>
          <w:rFonts w:cstheme="minorHAnsi"/>
          <w:i/>
          <w:color w:val="0A0A0A"/>
          <w:sz w:val="24"/>
          <w:szCs w:val="24"/>
          <w:lang w:val="hu-HU"/>
        </w:rPr>
        <w:t>kötelesség</w:t>
      </w:r>
      <w:r w:rsidRPr="000F05C6">
        <w:rPr>
          <w:rFonts w:cstheme="minorHAnsi"/>
          <w:color w:val="0A0A0A"/>
          <w:sz w:val="24"/>
          <w:szCs w:val="24"/>
          <w:lang w:val="hu-HU"/>
        </w:rPr>
        <w:t>, akik nem tudják ezeket a hajlamokat sem megfékezni, sem legyőzni.</w:t>
      </w:r>
    </w:p>
    <w:p w:rsidR="00D71838" w:rsidRDefault="00D71838" w:rsidP="00D71838"/>
    <w:p w:rsidR="003D1D36" w:rsidRDefault="003D1D36" w:rsidP="003D1D36">
      <w:pPr>
        <w:pStyle w:val="Heading1"/>
        <w:shd w:val="clear" w:color="auto" w:fill="FFFFFF"/>
        <w:spacing w:before="0"/>
        <w:rPr>
          <w:rFonts w:ascii="Arial" w:hAnsi="Arial" w:cs="Arial"/>
          <w:color w:val="871616"/>
          <w:sz w:val="36"/>
          <w:szCs w:val="36"/>
        </w:rPr>
      </w:pPr>
      <w:r>
        <w:rPr>
          <w:rFonts w:ascii="Arial" w:hAnsi="Arial" w:cs="Arial"/>
          <w:color w:val="871616"/>
          <w:sz w:val="36"/>
          <w:szCs w:val="36"/>
        </w:rPr>
        <w:t>A magányt nem ismerem</w:t>
      </w:r>
    </w:p>
    <w:p w:rsidR="003D1D36" w:rsidRDefault="003D1D36" w:rsidP="003D1D36">
      <w:pPr>
        <w:shd w:val="clear" w:color="auto" w:fill="FFFFFF"/>
        <w:rPr>
          <w:rFonts w:ascii="Arial" w:hAnsi="Arial" w:cs="Arial"/>
          <w:color w:val="000000"/>
          <w:sz w:val="19"/>
          <w:szCs w:val="19"/>
        </w:rPr>
      </w:pPr>
      <w:ins w:id="1" w:author="Unknown">
        <w:r>
          <w:rPr>
            <w:rFonts w:ascii="Arial" w:hAnsi="Arial" w:cs="Arial"/>
            <w:color w:val="871616"/>
            <w:sz w:val="18"/>
            <w:szCs w:val="18"/>
          </w:rPr>
          <w:t>2014.10.23 16:37</w:t>
        </w:r>
      </w:ins>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Style w:val="Emphasis"/>
          <w:rFonts w:ascii="Arial" w:eastAsiaTheme="majorEastAsia" w:hAnsi="Arial" w:cs="Arial"/>
          <w:color w:val="000000"/>
          <w:sz w:val="19"/>
          <w:szCs w:val="19"/>
        </w:rPr>
        <w:t>Túrmezei Erzsébet</w:t>
      </w:r>
    </w:p>
    <w:p w:rsidR="003D1D36" w:rsidRPr="003D1D36" w:rsidRDefault="003D1D36" w:rsidP="003D1D36">
      <w:pPr>
        <w:pStyle w:val="NormalWeb"/>
        <w:shd w:val="clear" w:color="auto" w:fill="FFFFFF"/>
        <w:spacing w:before="0" w:beforeAutospacing="0" w:after="0" w:afterAutospacing="0" w:line="384" w:lineRule="atLeast"/>
        <w:rPr>
          <w:rFonts w:ascii="Arial" w:hAnsi="Arial" w:cs="Arial"/>
          <w:color w:val="000000"/>
          <w:szCs w:val="19"/>
          <w:u w:val="single"/>
        </w:rPr>
      </w:pPr>
      <w:r w:rsidRPr="003D1D36">
        <w:rPr>
          <w:rStyle w:val="Strong"/>
          <w:rFonts w:ascii="Arial" w:hAnsi="Arial" w:cs="Arial"/>
          <w:color w:val="000000"/>
          <w:szCs w:val="19"/>
          <w:u w:val="single"/>
        </w:rPr>
        <w:t>A magányt nem ismerem!</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 </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Magányos? Nem ! Magányos nem vagyok.</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Hisz soha nem vagyok egymagam.</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Ha szól  az Úr s szavára hallgatok,</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minden magánynak vége van.</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 </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Ha kis szobámban egyedül vagyok,</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s figyelem csendesen,</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bennem sok drága Ige felragyog,</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s vigasztalást, új erőt ad nekem.</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 </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Hiszen annyi nehezet éltem át</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hosszú, fárasztó életutamon.</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Mért vágynék arra, a világ mit ád,</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ha hitem engem hazafelé von?!</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 </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Imára kulcsolom fáradt kezem,</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  tudom, Uram többet most nem kíván-,</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s életem új fényben szemlélhetem,</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ámulhatok isteni uralmán.</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 </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Közelsége elűz minden magányt.</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Szent üzenetein gondolkodom,</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és hitem már a jövendőbe lát.</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Milyen öröm: vár örök otthonom!</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 </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Világ, nem nyitok már ajtót neked.</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Csak Te légy velem, Uram, Mesterem!</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Köszönöm áldott közelségedet!</w:t>
      </w:r>
    </w:p>
    <w:p w:rsidR="003D1D36" w:rsidRDefault="003D1D36" w:rsidP="003D1D36">
      <w:pPr>
        <w:pStyle w:val="NormalWeb"/>
        <w:shd w:val="clear" w:color="auto" w:fill="FFFFFF"/>
        <w:spacing w:before="0" w:beforeAutospacing="0" w:after="0" w:afterAutospacing="0" w:line="384" w:lineRule="atLeast"/>
        <w:rPr>
          <w:rFonts w:ascii="Arial" w:hAnsi="Arial" w:cs="Arial"/>
          <w:color w:val="000000"/>
          <w:sz w:val="19"/>
          <w:szCs w:val="19"/>
        </w:rPr>
      </w:pPr>
      <w:r>
        <w:rPr>
          <w:rFonts w:ascii="Arial" w:hAnsi="Arial" w:cs="Arial"/>
          <w:color w:val="000000"/>
          <w:sz w:val="19"/>
          <w:szCs w:val="19"/>
        </w:rPr>
        <w:t>Velem vagy! A magányt nem ismerem.</w:t>
      </w:r>
    </w:p>
    <w:p w:rsidR="001B599B" w:rsidRPr="00F84826" w:rsidRDefault="003D1D36" w:rsidP="003D1D36">
      <w:pPr>
        <w:rPr>
          <w:u w:val="single"/>
          <w:lang w:val="hu-HU"/>
        </w:rPr>
      </w:pP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Olvass tovább: </w:t>
      </w:r>
      <w:hyperlink r:id="rId104" w:history="1">
        <w:r>
          <w:rPr>
            <w:rStyle w:val="Hyperlink"/>
            <w:rFonts w:ascii="Arial" w:hAnsi="Arial" w:cs="Arial"/>
            <w:color w:val="871616"/>
            <w:sz w:val="19"/>
            <w:szCs w:val="19"/>
            <w:shd w:val="clear" w:color="auto" w:fill="FFFFFF"/>
          </w:rPr>
          <w:t>https://www.bibliai-kincsestar.hu/news/a-maganyt-nem-ismerem1/</w:t>
        </w:r>
      </w:hyperlink>
    </w:p>
    <w:sectPr w:rsidR="001B599B" w:rsidRPr="00F8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3D3"/>
    <w:multiLevelType w:val="multilevel"/>
    <w:tmpl w:val="A2C87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A1FD8"/>
    <w:multiLevelType w:val="multilevel"/>
    <w:tmpl w:val="A0A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95F17"/>
    <w:multiLevelType w:val="multilevel"/>
    <w:tmpl w:val="69321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441D8"/>
    <w:multiLevelType w:val="multilevel"/>
    <w:tmpl w:val="91F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1108B"/>
    <w:multiLevelType w:val="hybridMultilevel"/>
    <w:tmpl w:val="D2F83194"/>
    <w:lvl w:ilvl="0" w:tplc="BA42F5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F66A7"/>
    <w:multiLevelType w:val="multilevel"/>
    <w:tmpl w:val="D9F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5616B"/>
    <w:multiLevelType w:val="multilevel"/>
    <w:tmpl w:val="1F3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843FF"/>
    <w:multiLevelType w:val="hybridMultilevel"/>
    <w:tmpl w:val="27381ACA"/>
    <w:lvl w:ilvl="0" w:tplc="8062CA9A">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A34B7"/>
    <w:multiLevelType w:val="multilevel"/>
    <w:tmpl w:val="3D0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F6F3E"/>
    <w:multiLevelType w:val="multilevel"/>
    <w:tmpl w:val="B9E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66340"/>
    <w:multiLevelType w:val="multilevel"/>
    <w:tmpl w:val="9F8C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35CBF"/>
    <w:multiLevelType w:val="multilevel"/>
    <w:tmpl w:val="9DA0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E6EA4"/>
    <w:multiLevelType w:val="multilevel"/>
    <w:tmpl w:val="C8F4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24819"/>
    <w:multiLevelType w:val="hybridMultilevel"/>
    <w:tmpl w:val="2C566E1A"/>
    <w:lvl w:ilvl="0" w:tplc="8B7A2AB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
  </w:num>
  <w:num w:numId="5">
    <w:abstractNumId w:val="12"/>
  </w:num>
  <w:num w:numId="6">
    <w:abstractNumId w:val="9"/>
  </w:num>
  <w:num w:numId="7">
    <w:abstractNumId w:val="10"/>
  </w:num>
  <w:num w:numId="8">
    <w:abstractNumId w:val="3"/>
  </w:num>
  <w:num w:numId="9">
    <w:abstractNumId w:val="13"/>
  </w:num>
  <w:num w:numId="10">
    <w:abstractNumId w:val="2"/>
  </w:num>
  <w:num w:numId="11">
    <w:abstractNumId w:val="8"/>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C3"/>
    <w:rsid w:val="00016696"/>
    <w:rsid w:val="001B599B"/>
    <w:rsid w:val="002D5474"/>
    <w:rsid w:val="003D1D36"/>
    <w:rsid w:val="003E340E"/>
    <w:rsid w:val="004046AE"/>
    <w:rsid w:val="004C30EC"/>
    <w:rsid w:val="009B5E3D"/>
    <w:rsid w:val="00A30F01"/>
    <w:rsid w:val="00A90D0E"/>
    <w:rsid w:val="00B413C3"/>
    <w:rsid w:val="00B84C09"/>
    <w:rsid w:val="00CA4E36"/>
    <w:rsid w:val="00D71838"/>
    <w:rsid w:val="00E2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C3"/>
  </w:style>
  <w:style w:type="paragraph" w:styleId="Heading1">
    <w:name w:val="heading 1"/>
    <w:basedOn w:val="Normal"/>
    <w:next w:val="Normal"/>
    <w:link w:val="Heading1Char"/>
    <w:uiPriority w:val="9"/>
    <w:qFormat/>
    <w:rsid w:val="00B41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13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1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B413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3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13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13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13C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B413C3"/>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413C3"/>
    <w:rPr>
      <w:color w:val="0000FF" w:themeColor="hyperlink"/>
      <w:u w:val="single"/>
    </w:rPr>
  </w:style>
  <w:style w:type="paragraph" w:styleId="NormalWeb">
    <w:name w:val="Normal (Web)"/>
    <w:basedOn w:val="Normal"/>
    <w:uiPriority w:val="99"/>
    <w:unhideWhenUsed/>
    <w:rsid w:val="00B413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13C3"/>
    <w:rPr>
      <w:color w:val="800080"/>
      <w:u w:val="single"/>
    </w:rPr>
  </w:style>
  <w:style w:type="paragraph" w:customStyle="1" w:styleId="scripsection">
    <w:name w:val="scripsection"/>
    <w:basedOn w:val="Normal"/>
    <w:rsid w:val="00B41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B413C3"/>
  </w:style>
  <w:style w:type="character" w:customStyle="1" w:styleId="ind">
    <w:name w:val="ind"/>
    <w:basedOn w:val="DefaultParagraphFont"/>
    <w:rsid w:val="00B413C3"/>
  </w:style>
  <w:style w:type="character" w:customStyle="1" w:styleId="contribs">
    <w:name w:val="contribs"/>
    <w:basedOn w:val="DefaultParagraphFont"/>
    <w:rsid w:val="00B413C3"/>
  </w:style>
  <w:style w:type="character" w:customStyle="1" w:styleId="contribname">
    <w:name w:val="contribname"/>
    <w:basedOn w:val="DefaultParagraphFont"/>
    <w:rsid w:val="00B413C3"/>
  </w:style>
  <w:style w:type="paragraph" w:customStyle="1" w:styleId="share-text">
    <w:name w:val="share-text"/>
    <w:basedOn w:val="Normal"/>
    <w:rsid w:val="00B41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3C3"/>
    <w:rPr>
      <w:i/>
      <w:iCs/>
    </w:rPr>
  </w:style>
  <w:style w:type="paragraph" w:styleId="z-TopofForm">
    <w:name w:val="HTML Top of Form"/>
    <w:basedOn w:val="Normal"/>
    <w:next w:val="Normal"/>
    <w:link w:val="z-TopofFormChar"/>
    <w:hidden/>
    <w:uiPriority w:val="99"/>
    <w:semiHidden/>
    <w:unhideWhenUsed/>
    <w:rsid w:val="00B413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13C3"/>
    <w:rPr>
      <w:rFonts w:ascii="Arial" w:eastAsia="Times New Roman" w:hAnsi="Arial" w:cs="Arial"/>
      <w:vanish/>
      <w:sz w:val="16"/>
      <w:szCs w:val="16"/>
    </w:rPr>
  </w:style>
  <w:style w:type="character" w:customStyle="1" w:styleId="j-field-area">
    <w:name w:val="j-field-area"/>
    <w:basedOn w:val="DefaultParagraphFont"/>
    <w:rsid w:val="00B413C3"/>
  </w:style>
  <w:style w:type="paragraph" w:styleId="z-BottomofForm">
    <w:name w:val="HTML Bottom of Form"/>
    <w:basedOn w:val="Normal"/>
    <w:next w:val="Normal"/>
    <w:link w:val="z-BottomofFormChar"/>
    <w:hidden/>
    <w:uiPriority w:val="99"/>
    <w:semiHidden/>
    <w:unhideWhenUsed/>
    <w:rsid w:val="00B413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13C3"/>
    <w:rPr>
      <w:rFonts w:ascii="Arial" w:eastAsia="Times New Roman" w:hAnsi="Arial" w:cs="Arial"/>
      <w:vanish/>
      <w:sz w:val="16"/>
      <w:szCs w:val="16"/>
    </w:rPr>
  </w:style>
  <w:style w:type="character" w:customStyle="1" w:styleId="poetry2">
    <w:name w:val="poetry2"/>
    <w:basedOn w:val="DefaultParagraphFont"/>
    <w:rsid w:val="00B413C3"/>
  </w:style>
  <w:style w:type="character" w:styleId="Strong">
    <w:name w:val="Strong"/>
    <w:basedOn w:val="DefaultParagraphFont"/>
    <w:uiPriority w:val="22"/>
    <w:qFormat/>
    <w:rsid w:val="00B413C3"/>
    <w:rPr>
      <w:b/>
      <w:bCs/>
    </w:rPr>
  </w:style>
  <w:style w:type="character" w:customStyle="1" w:styleId="apple-converted-space">
    <w:name w:val="apple-converted-space"/>
    <w:basedOn w:val="DefaultParagraphFont"/>
    <w:rsid w:val="00B413C3"/>
  </w:style>
  <w:style w:type="paragraph" w:styleId="ListParagraph">
    <w:name w:val="List Paragraph"/>
    <w:basedOn w:val="Normal"/>
    <w:uiPriority w:val="34"/>
    <w:qFormat/>
    <w:rsid w:val="00A90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C3"/>
  </w:style>
  <w:style w:type="paragraph" w:styleId="Heading1">
    <w:name w:val="heading 1"/>
    <w:basedOn w:val="Normal"/>
    <w:next w:val="Normal"/>
    <w:link w:val="Heading1Char"/>
    <w:uiPriority w:val="9"/>
    <w:qFormat/>
    <w:rsid w:val="00B41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13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1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B413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3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13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13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13C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B413C3"/>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413C3"/>
    <w:rPr>
      <w:color w:val="0000FF" w:themeColor="hyperlink"/>
      <w:u w:val="single"/>
    </w:rPr>
  </w:style>
  <w:style w:type="paragraph" w:styleId="NormalWeb">
    <w:name w:val="Normal (Web)"/>
    <w:basedOn w:val="Normal"/>
    <w:uiPriority w:val="99"/>
    <w:unhideWhenUsed/>
    <w:rsid w:val="00B413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13C3"/>
    <w:rPr>
      <w:color w:val="800080"/>
      <w:u w:val="single"/>
    </w:rPr>
  </w:style>
  <w:style w:type="paragraph" w:customStyle="1" w:styleId="scripsection">
    <w:name w:val="scripsection"/>
    <w:basedOn w:val="Normal"/>
    <w:rsid w:val="00B41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B413C3"/>
  </w:style>
  <w:style w:type="character" w:customStyle="1" w:styleId="ind">
    <w:name w:val="ind"/>
    <w:basedOn w:val="DefaultParagraphFont"/>
    <w:rsid w:val="00B413C3"/>
  </w:style>
  <w:style w:type="character" w:customStyle="1" w:styleId="contribs">
    <w:name w:val="contribs"/>
    <w:basedOn w:val="DefaultParagraphFont"/>
    <w:rsid w:val="00B413C3"/>
  </w:style>
  <w:style w:type="character" w:customStyle="1" w:styleId="contribname">
    <w:name w:val="contribname"/>
    <w:basedOn w:val="DefaultParagraphFont"/>
    <w:rsid w:val="00B413C3"/>
  </w:style>
  <w:style w:type="paragraph" w:customStyle="1" w:styleId="share-text">
    <w:name w:val="share-text"/>
    <w:basedOn w:val="Normal"/>
    <w:rsid w:val="00B41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3C3"/>
    <w:rPr>
      <w:i/>
      <w:iCs/>
    </w:rPr>
  </w:style>
  <w:style w:type="paragraph" w:styleId="z-TopofForm">
    <w:name w:val="HTML Top of Form"/>
    <w:basedOn w:val="Normal"/>
    <w:next w:val="Normal"/>
    <w:link w:val="z-TopofFormChar"/>
    <w:hidden/>
    <w:uiPriority w:val="99"/>
    <w:semiHidden/>
    <w:unhideWhenUsed/>
    <w:rsid w:val="00B413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13C3"/>
    <w:rPr>
      <w:rFonts w:ascii="Arial" w:eastAsia="Times New Roman" w:hAnsi="Arial" w:cs="Arial"/>
      <w:vanish/>
      <w:sz w:val="16"/>
      <w:szCs w:val="16"/>
    </w:rPr>
  </w:style>
  <w:style w:type="character" w:customStyle="1" w:styleId="j-field-area">
    <w:name w:val="j-field-area"/>
    <w:basedOn w:val="DefaultParagraphFont"/>
    <w:rsid w:val="00B413C3"/>
  </w:style>
  <w:style w:type="paragraph" w:styleId="z-BottomofForm">
    <w:name w:val="HTML Bottom of Form"/>
    <w:basedOn w:val="Normal"/>
    <w:next w:val="Normal"/>
    <w:link w:val="z-BottomofFormChar"/>
    <w:hidden/>
    <w:uiPriority w:val="99"/>
    <w:semiHidden/>
    <w:unhideWhenUsed/>
    <w:rsid w:val="00B413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13C3"/>
    <w:rPr>
      <w:rFonts w:ascii="Arial" w:eastAsia="Times New Roman" w:hAnsi="Arial" w:cs="Arial"/>
      <w:vanish/>
      <w:sz w:val="16"/>
      <w:szCs w:val="16"/>
    </w:rPr>
  </w:style>
  <w:style w:type="character" w:customStyle="1" w:styleId="poetry2">
    <w:name w:val="poetry2"/>
    <w:basedOn w:val="DefaultParagraphFont"/>
    <w:rsid w:val="00B413C3"/>
  </w:style>
  <w:style w:type="character" w:styleId="Strong">
    <w:name w:val="Strong"/>
    <w:basedOn w:val="DefaultParagraphFont"/>
    <w:uiPriority w:val="22"/>
    <w:qFormat/>
    <w:rsid w:val="00B413C3"/>
    <w:rPr>
      <w:b/>
      <w:bCs/>
    </w:rPr>
  </w:style>
  <w:style w:type="character" w:customStyle="1" w:styleId="apple-converted-space">
    <w:name w:val="apple-converted-space"/>
    <w:basedOn w:val="DefaultParagraphFont"/>
    <w:rsid w:val="00B413C3"/>
  </w:style>
  <w:style w:type="paragraph" w:styleId="ListParagraph">
    <w:name w:val="List Paragraph"/>
    <w:basedOn w:val="Normal"/>
    <w:uiPriority w:val="34"/>
    <w:qFormat/>
    <w:rsid w:val="00A9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7162">
      <w:bodyDiv w:val="1"/>
      <w:marLeft w:val="0"/>
      <w:marRight w:val="0"/>
      <w:marTop w:val="0"/>
      <w:marBottom w:val="0"/>
      <w:divBdr>
        <w:top w:val="none" w:sz="0" w:space="0" w:color="auto"/>
        <w:left w:val="none" w:sz="0" w:space="0" w:color="auto"/>
        <w:bottom w:val="none" w:sz="0" w:space="0" w:color="auto"/>
        <w:right w:val="none" w:sz="0" w:space="0" w:color="auto"/>
      </w:divBdr>
      <w:divsChild>
        <w:div w:id="862791085">
          <w:marLeft w:val="0"/>
          <w:marRight w:val="0"/>
          <w:marTop w:val="0"/>
          <w:marBottom w:val="150"/>
          <w:divBdr>
            <w:top w:val="none" w:sz="0" w:space="0" w:color="auto"/>
            <w:left w:val="none" w:sz="0" w:space="0" w:color="auto"/>
            <w:bottom w:val="single" w:sz="6" w:space="8" w:color="E1E1E1"/>
            <w:right w:val="none" w:sz="0" w:space="0" w:color="auto"/>
          </w:divBdr>
        </w:div>
        <w:div w:id="4785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kjv/isa/37/6-7/s_716006" TargetMode="External"/><Relationship Id="rId21" Type="http://schemas.openxmlformats.org/officeDocument/2006/relationships/hyperlink" Target="https://www.blueletterbible.org/kjv/isa/37/28/s_716028" TargetMode="External"/><Relationship Id="rId42" Type="http://schemas.openxmlformats.org/officeDocument/2006/relationships/hyperlink" Target="https://www.blueletterbible.org/kjv/isa/37/21-38/s_716021" TargetMode="External"/><Relationship Id="rId47" Type="http://schemas.openxmlformats.org/officeDocument/2006/relationships/hyperlink" Target="https://www.blueletterbible.org/kjv/isa/10/6/s_689006" TargetMode="External"/><Relationship Id="rId63" Type="http://schemas.openxmlformats.org/officeDocument/2006/relationships/hyperlink" Target="https://www.blueletterbible.org/kjv/1ti/2/11/s_1121011" TargetMode="External"/><Relationship Id="rId68" Type="http://schemas.openxmlformats.org/officeDocument/2006/relationships/hyperlink" Target="https://www.blueletterbible.org/Comm/mhc/1Pe/1Pe_003.cfm" TargetMode="External"/><Relationship Id="rId84" Type="http://schemas.openxmlformats.org/officeDocument/2006/relationships/hyperlink" Target="https://www.blueletterbible.org/Comm/mhc/Eph/Eph_005.cfm" TargetMode="External"/><Relationship Id="rId89" Type="http://schemas.openxmlformats.org/officeDocument/2006/relationships/hyperlink" Target="https://www.blueletterbible.org/kjv/1co/7/10-16/s_1069010" TargetMode="External"/><Relationship Id="rId7" Type="http://schemas.openxmlformats.org/officeDocument/2006/relationships/hyperlink" Target="https://bible.prayerrequest.com/7511-simeon-charles-horae-homileticae-commentary-21-volumes/1peter/5/5/5/5/" TargetMode="External"/><Relationship Id="rId71" Type="http://schemas.openxmlformats.org/officeDocument/2006/relationships/hyperlink" Target="https://www.blueletterbible.org/kjv/eph/5/22/s_1102022" TargetMode="External"/><Relationship Id="rId92" Type="http://schemas.openxmlformats.org/officeDocument/2006/relationships/hyperlink" Target="https://www.blueletterbible.org/kjv/1co/7/36-38/s_1069036" TargetMode="External"/><Relationship Id="rId2" Type="http://schemas.openxmlformats.org/officeDocument/2006/relationships/styles" Target="styles.xml"/><Relationship Id="rId16" Type="http://schemas.openxmlformats.org/officeDocument/2006/relationships/hyperlink" Target="https://www.blueletterbible.org/kjv/isa/36/21-22/s_715021" TargetMode="External"/><Relationship Id="rId29" Type="http://schemas.openxmlformats.org/officeDocument/2006/relationships/hyperlink" Target="https://www.blueletterbible.org/kjv/isa/37/21-35/s_716021" TargetMode="External"/><Relationship Id="rId11" Type="http://schemas.openxmlformats.org/officeDocument/2006/relationships/hyperlink" Target="https://www.blueletterbible.org/kjv/2ch/32/1-33/s_399001" TargetMode="External"/><Relationship Id="rId24" Type="http://schemas.openxmlformats.org/officeDocument/2006/relationships/hyperlink" Target="https://www.blueletterbible.org/kjv/isa/37/1/s_716001" TargetMode="External"/><Relationship Id="rId32" Type="http://schemas.openxmlformats.org/officeDocument/2006/relationships/hyperlink" Target="https://www.blueletterbible.org/kjv/2ki/19/1-37/s_332001" TargetMode="External"/><Relationship Id="rId37" Type="http://schemas.openxmlformats.org/officeDocument/2006/relationships/hyperlink" Target="https://www.blueletterbible.org/kjv/isa/37/7/s_716007" TargetMode="External"/><Relationship Id="rId40" Type="http://schemas.openxmlformats.org/officeDocument/2006/relationships/hyperlink" Target="https://www.blueletterbible.org/kjv/isa/37/8-20/s_716008" TargetMode="External"/><Relationship Id="rId45" Type="http://schemas.openxmlformats.org/officeDocument/2006/relationships/hyperlink" Target="https://www.blueletterbible.org/kjv/isa/37/28/s_716028" TargetMode="External"/><Relationship Id="rId53" Type="http://schemas.openxmlformats.org/officeDocument/2006/relationships/hyperlink" Target="https://www.blueletterbible.org/kjv/isa/37/4/s_716004" TargetMode="External"/><Relationship Id="rId58" Type="http://schemas.openxmlformats.org/officeDocument/2006/relationships/hyperlink" Target="https://www.blueletterbible.org/kjv/1pe/3/1-7/s_1154001" TargetMode="External"/><Relationship Id="rId66" Type="http://schemas.openxmlformats.org/officeDocument/2006/relationships/hyperlink" Target="https://www.blueletterbible.org/kjv/1pe/3/4/s_1154004" TargetMode="External"/><Relationship Id="rId74" Type="http://schemas.openxmlformats.org/officeDocument/2006/relationships/hyperlink" Target="https://www.blueletterbible.org/kjv/eph/5/24/s_1102024" TargetMode="External"/><Relationship Id="rId79" Type="http://schemas.openxmlformats.org/officeDocument/2006/relationships/hyperlink" Target="https://www.blueletterbible.org/kjv/eph/5/29/s_1102029" TargetMode="External"/><Relationship Id="rId87" Type="http://schemas.openxmlformats.org/officeDocument/2006/relationships/hyperlink" Target="https://www.blueletterbible.org/Comm/mhc/1Cr/1Cr_007.cfm" TargetMode="External"/><Relationship Id="rId102" Type="http://schemas.openxmlformats.org/officeDocument/2006/relationships/hyperlink" Target="https://www.blueletterbible.org/kjv/mat/19/11/s_948011" TargetMode="External"/><Relationship Id="rId5" Type="http://schemas.openxmlformats.org/officeDocument/2006/relationships/webSettings" Target="webSettings.xml"/><Relationship Id="rId61" Type="http://schemas.openxmlformats.org/officeDocument/2006/relationships/hyperlink" Target="https://www.blueletterbible.org/kjv/1pe/3/1-7/s_1154001" TargetMode="External"/><Relationship Id="rId82" Type="http://schemas.openxmlformats.org/officeDocument/2006/relationships/hyperlink" Target="https://www.blueletterbible.org/kjv/eph/5/32/s_1102032" TargetMode="External"/><Relationship Id="rId90" Type="http://schemas.openxmlformats.org/officeDocument/2006/relationships/hyperlink" Target="https://www.blueletterbible.org/kjv/1co/7/17-24/s_1069017" TargetMode="External"/><Relationship Id="rId95" Type="http://schemas.openxmlformats.org/officeDocument/2006/relationships/hyperlink" Target="https://www.blueletterbible.org/kjv/1co/7/1/s_1069001" TargetMode="External"/><Relationship Id="rId19" Type="http://schemas.openxmlformats.org/officeDocument/2006/relationships/hyperlink" Target="https://www.blueletterbible.org/kjv/jde/1/16/s_1167016" TargetMode="External"/><Relationship Id="rId14" Type="http://schemas.openxmlformats.org/officeDocument/2006/relationships/hyperlink" Target="https://www.blueletterbible.org/kjv/isa/36/4-10/s_715004" TargetMode="External"/><Relationship Id="rId22" Type="http://schemas.openxmlformats.org/officeDocument/2006/relationships/hyperlink" Target="https://www.blueletterbible.org/kjv/isa/36/11-22/s_715011" TargetMode="External"/><Relationship Id="rId27" Type="http://schemas.openxmlformats.org/officeDocument/2006/relationships/hyperlink" Target="https://www.blueletterbible.org/kjv/isa/37/8-13/s_716008" TargetMode="External"/><Relationship Id="rId30" Type="http://schemas.openxmlformats.org/officeDocument/2006/relationships/hyperlink" Target="https://www.blueletterbible.org/kjv/isa/37/36/s_716036" TargetMode="External"/><Relationship Id="rId35" Type="http://schemas.openxmlformats.org/officeDocument/2006/relationships/hyperlink" Target="https://www.blueletterbible.org/kjv/isa/37/4/s_716004" TargetMode="External"/><Relationship Id="rId43" Type="http://schemas.openxmlformats.org/officeDocument/2006/relationships/hyperlink" Target="https://www.blueletterbible.org/kjv/isa/10/1-34/s_689001" TargetMode="External"/><Relationship Id="rId48" Type="http://schemas.openxmlformats.org/officeDocument/2006/relationships/hyperlink" Target="https://www.blueletterbible.org/kjv/isa/37/35/s_716035" TargetMode="External"/><Relationship Id="rId56" Type="http://schemas.openxmlformats.org/officeDocument/2006/relationships/hyperlink" Target="https://www.blueletterbible.org/Comm/mhc/Isa/Isa_037.cfm" TargetMode="External"/><Relationship Id="rId64" Type="http://schemas.openxmlformats.org/officeDocument/2006/relationships/hyperlink" Target="https://www.blueletterbible.org/kjv/eph/5/33/s_1102033" TargetMode="External"/><Relationship Id="rId69" Type="http://schemas.openxmlformats.org/officeDocument/2006/relationships/hyperlink" Target="https://www.blueletterbible.org/kjv/eph/5/21-33/s_1102021" TargetMode="External"/><Relationship Id="rId77" Type="http://schemas.openxmlformats.org/officeDocument/2006/relationships/hyperlink" Target="https://www.blueletterbible.org/kjv/eph/5/27/s_1102027" TargetMode="External"/><Relationship Id="rId100" Type="http://schemas.openxmlformats.org/officeDocument/2006/relationships/hyperlink" Target="https://www.blueletterbible.org/kjv/1co/7/2/s_1069002" TargetMode="External"/><Relationship Id="rId105" Type="http://schemas.openxmlformats.org/officeDocument/2006/relationships/fontTable" Target="fontTable.xml"/><Relationship Id="rId8" Type="http://schemas.openxmlformats.org/officeDocument/2006/relationships/hyperlink" Target="https://www.blueletterbible.org/Comm/mhc/Isa/Isa_037.cfm" TargetMode="External"/><Relationship Id="rId51" Type="http://schemas.openxmlformats.org/officeDocument/2006/relationships/hyperlink" Target="https://www.blueletterbible.org/kjv/psa/76/1-12/s_554001" TargetMode="External"/><Relationship Id="rId72" Type="http://schemas.openxmlformats.org/officeDocument/2006/relationships/hyperlink" Target="https://www.blueletterbible.org/kjv/eph/5/22/s_1102022" TargetMode="External"/><Relationship Id="rId80" Type="http://schemas.openxmlformats.org/officeDocument/2006/relationships/hyperlink" Target="https://www.blueletterbible.org/kjv/eph/5/30/s_1102030" TargetMode="External"/><Relationship Id="rId85" Type="http://schemas.openxmlformats.org/officeDocument/2006/relationships/hyperlink" Target="https://bible.prayerrequest.com/7511-simeon-charles-horae-homileticae-commentary-21-volumes/ephesians/5/21/5/33/" TargetMode="External"/><Relationship Id="rId93" Type="http://schemas.openxmlformats.org/officeDocument/2006/relationships/hyperlink" Target="https://www.blueletterbible.org/kjv/1co/7/39-40/s_1069039" TargetMode="External"/><Relationship Id="rId98" Type="http://schemas.openxmlformats.org/officeDocument/2006/relationships/hyperlink" Target="https://www.blueletterbible.org/kjv/1co/7/4/s_1069004" TargetMode="External"/><Relationship Id="rId3" Type="http://schemas.microsoft.com/office/2007/relationships/stylesWithEffects" Target="stylesWithEffects.xml"/><Relationship Id="rId12" Type="http://schemas.openxmlformats.org/officeDocument/2006/relationships/hyperlink" Target="https://www.blueletterbible.org/kjv/isa/36/1/s_715001" TargetMode="External"/><Relationship Id="rId17" Type="http://schemas.openxmlformats.org/officeDocument/2006/relationships/hyperlink" Target="https://www.blueletterbible.org/kjv/isa/36/1-10/s_715001" TargetMode="External"/><Relationship Id="rId25" Type="http://schemas.openxmlformats.org/officeDocument/2006/relationships/hyperlink" Target="https://www.blueletterbible.org/kjv/isa/37/2-5/s_716002" TargetMode="External"/><Relationship Id="rId33" Type="http://schemas.openxmlformats.org/officeDocument/2006/relationships/hyperlink" Target="https://www.blueletterbible.org/kjv/isa/37/1-7/s_716001" TargetMode="External"/><Relationship Id="rId38" Type="http://schemas.openxmlformats.org/officeDocument/2006/relationships/hyperlink" Target="https://www.blueletterbible.org/kjv/job/18/11/s_454011" TargetMode="External"/><Relationship Id="rId46" Type="http://schemas.openxmlformats.org/officeDocument/2006/relationships/hyperlink" Target="https://www.blueletterbible.org/kjv/isa/37/29/s_716029" TargetMode="External"/><Relationship Id="rId59" Type="http://schemas.openxmlformats.org/officeDocument/2006/relationships/hyperlink" Target="https://www.blueletterbible.org/kjv/1pe/3/8-17/s_1154008" TargetMode="External"/><Relationship Id="rId67" Type="http://schemas.openxmlformats.org/officeDocument/2006/relationships/hyperlink" Target="https://www.blueletterbible.org/kjv/1pe/3/5/s_1154005" TargetMode="External"/><Relationship Id="rId103" Type="http://schemas.openxmlformats.org/officeDocument/2006/relationships/hyperlink" Target="https://www.blueletterbible.org/kjv/1co/7/9-10/s_1069009" TargetMode="External"/><Relationship Id="rId20" Type="http://schemas.openxmlformats.org/officeDocument/2006/relationships/hyperlink" Target="https://www.blueletterbible.org/kjv/isa/36/7/s_715007" TargetMode="External"/><Relationship Id="rId41" Type="http://schemas.openxmlformats.org/officeDocument/2006/relationships/hyperlink" Target="https://www.blueletterbible.org/kjv/isa/37/9/s_716009" TargetMode="External"/><Relationship Id="rId54" Type="http://schemas.openxmlformats.org/officeDocument/2006/relationships/hyperlink" Target="https://www.blueletterbible.org/kjv/isa/37/7/s_716007" TargetMode="External"/><Relationship Id="rId62" Type="http://schemas.openxmlformats.org/officeDocument/2006/relationships/hyperlink" Target="https://www.blueletterbible.org/kjv/gen/3/16/s_3016" TargetMode="External"/><Relationship Id="rId70" Type="http://schemas.openxmlformats.org/officeDocument/2006/relationships/hyperlink" Target="https://www.blueletterbible.org/kjv/eph/5/21/s_1102021" TargetMode="External"/><Relationship Id="rId75" Type="http://schemas.openxmlformats.org/officeDocument/2006/relationships/hyperlink" Target="https://www.blueletterbible.org/kjv/eph/5/25/s_1102025" TargetMode="External"/><Relationship Id="rId83" Type="http://schemas.openxmlformats.org/officeDocument/2006/relationships/hyperlink" Target="https://www.blueletterbible.org/kjv/eph/5/33/s_1102033" TargetMode="External"/><Relationship Id="rId88" Type="http://schemas.openxmlformats.org/officeDocument/2006/relationships/hyperlink" Target="https://www.blueletterbible.org/kjv/1co/7/1-9/s_1069001" TargetMode="External"/><Relationship Id="rId91" Type="http://schemas.openxmlformats.org/officeDocument/2006/relationships/hyperlink" Target="https://www.blueletterbible.org/kjv/1co/7/25-35/s_1069025" TargetMode="External"/><Relationship Id="rId96" Type="http://schemas.openxmlformats.org/officeDocument/2006/relationships/hyperlink" Target="https://www.blueletterbible.org/kjv/1co/7/2/s_1069002" TargetMode="Externa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1peter/5/5/5/5/" TargetMode="External"/><Relationship Id="rId15" Type="http://schemas.openxmlformats.org/officeDocument/2006/relationships/hyperlink" Target="https://www.blueletterbible.org/kjv/isa/36/11-20/s_715011" TargetMode="External"/><Relationship Id="rId23" Type="http://schemas.openxmlformats.org/officeDocument/2006/relationships/hyperlink" Target="https://www.blueletterbible.org/kjv/isa/36/11/s_715011" TargetMode="External"/><Relationship Id="rId28" Type="http://schemas.openxmlformats.org/officeDocument/2006/relationships/hyperlink" Target="https://www.blueletterbible.org/kjv/isa/37/14-20/s_716014" TargetMode="External"/><Relationship Id="rId36" Type="http://schemas.openxmlformats.org/officeDocument/2006/relationships/hyperlink" Target="https://www.blueletterbible.org/kjv/isa/37/6/s_716006" TargetMode="External"/><Relationship Id="rId49" Type="http://schemas.openxmlformats.org/officeDocument/2006/relationships/hyperlink" Target="https://www.blueletterbible.org/kjv/isa/37/33/s_716033" TargetMode="External"/><Relationship Id="rId57" Type="http://schemas.openxmlformats.org/officeDocument/2006/relationships/hyperlink" Target="https://www.blueletterbible.org/Comm/mhc/1Pe/1Pe_003.cfm" TargetMode="External"/><Relationship Id="rId106" Type="http://schemas.openxmlformats.org/officeDocument/2006/relationships/theme" Target="theme/theme1.xml"/><Relationship Id="rId10" Type="http://schemas.openxmlformats.org/officeDocument/2006/relationships/hyperlink" Target="https://www.blueletterbible.org/kjv/2ki/19/1-37/s_332001" TargetMode="External"/><Relationship Id="rId31" Type="http://schemas.openxmlformats.org/officeDocument/2006/relationships/hyperlink" Target="https://www.blueletterbible.org/kjv/isa/37/37-38/s_716037" TargetMode="External"/><Relationship Id="rId44" Type="http://schemas.openxmlformats.org/officeDocument/2006/relationships/hyperlink" Target="https://www.blueletterbible.org/kjv/isa/37/24-26/s_716024" TargetMode="External"/><Relationship Id="rId52" Type="http://schemas.openxmlformats.org/officeDocument/2006/relationships/hyperlink" Target="https://www.blueletterbible.org/kjv/isa/37/5/s_716005" TargetMode="External"/><Relationship Id="rId60" Type="http://schemas.openxmlformats.org/officeDocument/2006/relationships/hyperlink" Target="https://www.blueletterbible.org/kjv/1pe/3/18-22/s_1154018" TargetMode="External"/><Relationship Id="rId65" Type="http://schemas.openxmlformats.org/officeDocument/2006/relationships/hyperlink" Target="https://www.blueletterbible.org/kjv/1pe/3/3/s_1154003" TargetMode="External"/><Relationship Id="rId73" Type="http://schemas.openxmlformats.org/officeDocument/2006/relationships/hyperlink" Target="https://www.blueletterbible.org/kjv/eph/5/23/s_1102023" TargetMode="External"/><Relationship Id="rId78" Type="http://schemas.openxmlformats.org/officeDocument/2006/relationships/hyperlink" Target="https://www.blueletterbible.org/kjv/eph/5/28/s_1102028" TargetMode="External"/><Relationship Id="rId81" Type="http://schemas.openxmlformats.org/officeDocument/2006/relationships/hyperlink" Target="https://www.blueletterbible.org/kjv/gen/2/24/s_2024" TargetMode="External"/><Relationship Id="rId86" Type="http://schemas.openxmlformats.org/officeDocument/2006/relationships/hyperlink" Target="https://bible.prayerrequest.com/7511-simeon-charles-horae-homileticae-commentary-21-volumes/ephesians/5/21/5/33/" TargetMode="External"/><Relationship Id="rId94" Type="http://schemas.openxmlformats.org/officeDocument/2006/relationships/hyperlink" Target="https://www.blueletterbible.org/kjv/1co/7/1-9/s_1069001" TargetMode="External"/><Relationship Id="rId99" Type="http://schemas.openxmlformats.org/officeDocument/2006/relationships/hyperlink" Target="https://www.blueletterbible.org/kjv/1co/7/5/s_1069005" TargetMode="External"/><Relationship Id="rId101" Type="http://schemas.openxmlformats.org/officeDocument/2006/relationships/hyperlink" Target="https://www.blueletterbible.org/kjv/1co/7/7/s_1069007" TargetMode="External"/><Relationship Id="rId4" Type="http://schemas.openxmlformats.org/officeDocument/2006/relationships/settings" Target="settings.xml"/><Relationship Id="rId9" Type="http://schemas.openxmlformats.org/officeDocument/2006/relationships/hyperlink" Target="https://www.blueletterbible.org/kjv/2ki/18/1-37/s_331001" TargetMode="External"/><Relationship Id="rId13" Type="http://schemas.openxmlformats.org/officeDocument/2006/relationships/hyperlink" Target="https://www.blueletterbible.org/kjv/isa/36/2-3/s_715002" TargetMode="External"/><Relationship Id="rId18" Type="http://schemas.openxmlformats.org/officeDocument/2006/relationships/hyperlink" Target="https://www.blueletterbible.org/kjv/2ki/18/14/s_331014" TargetMode="External"/><Relationship Id="rId39" Type="http://schemas.openxmlformats.org/officeDocument/2006/relationships/hyperlink" Target="https://www.blueletterbible.org/kjv/job/18/14/s_454014" TargetMode="External"/><Relationship Id="rId34" Type="http://schemas.openxmlformats.org/officeDocument/2006/relationships/hyperlink" Target="https://www.blueletterbible.org/kjv/isa/37/4/s_716004" TargetMode="External"/><Relationship Id="rId50" Type="http://schemas.openxmlformats.org/officeDocument/2006/relationships/hyperlink" Target="https://www.blueletterbible.org/kjv/isa/37/36/s_716036" TargetMode="External"/><Relationship Id="rId55" Type="http://schemas.openxmlformats.org/officeDocument/2006/relationships/hyperlink" Target="https://www.blueletterbible.org/kjv/isa/37/37-38/s_716037" TargetMode="External"/><Relationship Id="rId76" Type="http://schemas.openxmlformats.org/officeDocument/2006/relationships/hyperlink" Target="https://www.blueletterbible.org/kjv/eph/5/26/s_1102026" TargetMode="External"/><Relationship Id="rId97" Type="http://schemas.openxmlformats.org/officeDocument/2006/relationships/hyperlink" Target="https://www.blueletterbible.org/kjv/1co/7/3/s_1069003" TargetMode="External"/><Relationship Id="rId104" Type="http://schemas.openxmlformats.org/officeDocument/2006/relationships/hyperlink" Target="https://www.bibliai-kincsestar.hu/news/a-maganyt-nem-ismerem1/?utm_source=copy&amp;utm_medium=paste&amp;utm_campaign=copypaste&amp;utm_content=https%3A%2F%2Fwww.bibliai-kincsestar.hu%2Fnews%2Fa-maganyt-nem-ismerem1%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15373</Words>
  <Characters>87628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7</cp:revision>
  <dcterms:created xsi:type="dcterms:W3CDTF">2024-01-25T12:29:00Z</dcterms:created>
  <dcterms:modified xsi:type="dcterms:W3CDTF">2024-01-31T09:40:00Z</dcterms:modified>
</cp:coreProperties>
</file>